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D820E" w14:textId="77777777" w:rsidR="009E66D4" w:rsidRPr="009325DC" w:rsidRDefault="009E66D4" w:rsidP="009325DC">
      <w:pPr>
        <w:suppressAutoHyphens/>
        <w:spacing w:line="360" w:lineRule="auto"/>
        <w:contextualSpacing/>
        <w:jc w:val="left"/>
        <w:rPr>
          <w:rFonts w:ascii="Times New Roman" w:hAnsi="Times New Roman" w:cs="Times New Roman"/>
          <w:b/>
          <w:sz w:val="24"/>
          <w:szCs w:val="24"/>
        </w:rPr>
      </w:pPr>
      <w:r w:rsidRPr="009325DC">
        <w:rPr>
          <w:rFonts w:ascii="Times New Roman" w:hAnsi="Times New Roman" w:cs="Times New Roman"/>
          <w:b/>
          <w:sz w:val="24"/>
          <w:szCs w:val="24"/>
        </w:rPr>
        <w:t>Introduction</w:t>
      </w:r>
    </w:p>
    <w:p w14:paraId="5D330AFB" w14:textId="61E6EA39" w:rsidR="0059464A" w:rsidRPr="009325DC" w:rsidRDefault="009E66D4"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 xml:space="preserve">Acute cholangitis is an inflammatory process due to bacterial infection of the bile duct and can be potentially fatal. In most patients, cholestasis is an underlying </w:t>
      </w:r>
      <w:del w:id="0" w:author="CE" w:date="2022-05-25T11:17:00Z">
        <w:r w:rsidR="00495434">
          <w:rPr>
            <w:rFonts w:ascii="Times New Roman" w:hAnsi="Times New Roman" w:cs="Times New Roman"/>
            <w:sz w:val="24"/>
            <w:szCs w:val="24"/>
          </w:rPr>
          <w:delText>a</w:delText>
        </w:r>
        <w:r w:rsidRPr="009325DC">
          <w:rPr>
            <w:rFonts w:ascii="Times New Roman" w:hAnsi="Times New Roman" w:cs="Times New Roman"/>
            <w:sz w:val="24"/>
            <w:szCs w:val="24"/>
          </w:rPr>
          <w:delText>etiology</w:delText>
        </w:r>
      </w:del>
      <w:ins w:id="1" w:author="CE" w:date="2022-05-25T11:17:00Z">
        <w:r w:rsidRPr="009325DC">
          <w:rPr>
            <w:rFonts w:ascii="Times New Roman" w:hAnsi="Times New Roman" w:cs="Times New Roman"/>
            <w:sz w:val="24"/>
            <w:szCs w:val="24"/>
          </w:rPr>
          <w:t>etiology</w:t>
        </w:r>
      </w:ins>
      <w:r w:rsidRPr="009325DC">
        <w:rPr>
          <w:rFonts w:ascii="Times New Roman" w:hAnsi="Times New Roman" w:cs="Times New Roman"/>
          <w:sz w:val="24"/>
          <w:szCs w:val="24"/>
        </w:rPr>
        <w:t xml:space="preserve"> of bacterial overgrowth in the biliary system a</w:t>
      </w:r>
      <w:bookmarkStart w:id="2" w:name="_GoBack"/>
      <w:bookmarkEnd w:id="2"/>
      <w:r w:rsidRPr="009325DC">
        <w:rPr>
          <w:rFonts w:ascii="Times New Roman" w:hAnsi="Times New Roman" w:cs="Times New Roman"/>
          <w:sz w:val="24"/>
          <w:szCs w:val="24"/>
        </w:rPr>
        <w:t xml:space="preserve">nd can cause cholangiovenous reflux and resultant sepsis. In addition to </w:t>
      </w:r>
      <w:r w:rsidR="009325DC" w:rsidRPr="009325DC">
        <w:rPr>
          <w:rFonts w:ascii="Times New Roman" w:hAnsi="Times New Roman" w:cs="Times New Roman"/>
          <w:sz w:val="24"/>
          <w:szCs w:val="24"/>
        </w:rPr>
        <w:t xml:space="preserve">the </w:t>
      </w:r>
      <w:r w:rsidRPr="009325DC">
        <w:rPr>
          <w:rFonts w:ascii="Times New Roman" w:hAnsi="Times New Roman" w:cs="Times New Roman"/>
          <w:sz w:val="24"/>
          <w:szCs w:val="24"/>
        </w:rPr>
        <w:t>administration of antibiotics as initial therapy</w:t>
      </w:r>
      <w:ins w:id="3"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emergent biliary decompression is required to improve clinical outcomes of patients with severe acute cholangitis. Endoscopic retrograde cholangiopancreatography (ERCP) with biliary stent placement </w:t>
      </w:r>
      <w:del w:id="4" w:author="CE" w:date="2022-05-25T11:17:00Z">
        <w:r w:rsidR="00CA4E81">
          <w:rPr>
            <w:rFonts w:ascii="Times New Roman" w:hAnsi="Times New Roman" w:cs="Times New Roman"/>
            <w:sz w:val="24"/>
            <w:szCs w:val="24"/>
          </w:rPr>
          <w:delText>are</w:delText>
        </w:r>
      </w:del>
      <w:ins w:id="5" w:author="CE" w:date="2022-05-25T11:17:00Z">
        <w:r w:rsidRPr="009325DC">
          <w:rPr>
            <w:rFonts w:ascii="Times New Roman" w:hAnsi="Times New Roman" w:cs="Times New Roman"/>
            <w:sz w:val="24"/>
            <w:szCs w:val="24"/>
          </w:rPr>
          <w:t>is</w:t>
        </w:r>
      </w:ins>
      <w:r w:rsidRPr="009325DC">
        <w:rPr>
          <w:rFonts w:ascii="Times New Roman" w:hAnsi="Times New Roman" w:cs="Times New Roman"/>
          <w:sz w:val="24"/>
          <w:szCs w:val="24"/>
        </w:rPr>
        <w:t xml:space="preserve"> currently performed as a first</w:t>
      </w:r>
      <w:del w:id="6" w:author="CE" w:date="2022-05-25T11:17:00Z">
        <w:r w:rsidR="00495434">
          <w:rPr>
            <w:rFonts w:ascii="Times New Roman" w:hAnsi="Times New Roman" w:cs="Times New Roman"/>
            <w:sz w:val="24"/>
            <w:szCs w:val="24"/>
          </w:rPr>
          <w:delText xml:space="preserve"> </w:delText>
        </w:r>
      </w:del>
      <w:ins w:id="7"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line biliary drainage method for patients with acute cholangitis. The current version of the Tokyo Guidelines for management of acute cholangitis and cholecystitis recommends urgent biliary drainage within 24 h of admission for severe acute cholangitis</w:t>
      </w:r>
      <w:ins w:id="8"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but the role of urgent biliary drainage in non</w:t>
      </w:r>
      <w:del w:id="9" w:author="CE" w:date="2022-05-25T11:17:00Z">
        <w:r w:rsidR="00495434">
          <w:rPr>
            <w:rFonts w:ascii="Times New Roman" w:hAnsi="Times New Roman" w:cs="Times New Roman"/>
            <w:sz w:val="24"/>
            <w:szCs w:val="24"/>
          </w:rPr>
          <w:delText xml:space="preserve"> </w:delText>
        </w:r>
      </w:del>
      <w:ins w:id="10"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severe acute cholangitis remains to be determined</w:t>
      </w:r>
      <w:del w:id="11" w:author="CE" w:date="2022-05-25T11:17:00Z">
        <w:r w:rsidR="00BD0798">
          <w:rPr>
            <w:rFonts w:ascii="Times New Roman" w:hAnsi="Times New Roman" w:cs="Times New Roman"/>
            <w:sz w:val="24"/>
            <w:szCs w:val="24"/>
          </w:rPr>
          <w:delText>?</w:delText>
        </w:r>
      </w:del>
      <w:ins w:id="12" w:author="CE" w:date="2022-05-25T11:17:00Z">
        <w:r w:rsidRPr="009325DC">
          <w:rPr>
            <w:rFonts w:ascii="Times New Roman" w:hAnsi="Times New Roman" w:cs="Times New Roman"/>
            <w:sz w:val="24"/>
            <w:szCs w:val="24"/>
          </w:rPr>
          <w:t>.</w:t>
        </w:r>
      </w:ins>
    </w:p>
    <w:p w14:paraId="0A392C5C" w14:textId="34E4063C" w:rsidR="009E66D4" w:rsidRPr="009325DC" w:rsidRDefault="009E66D4"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 xml:space="preserve">Clinical outcomes including mortality </w:t>
      </w:r>
      <w:del w:id="13" w:author="CE" w:date="2022-05-25T11:17:00Z">
        <w:r w:rsidRPr="009325DC">
          <w:rPr>
            <w:rFonts w:ascii="Times New Roman" w:hAnsi="Times New Roman" w:cs="Times New Roman"/>
            <w:sz w:val="24"/>
            <w:szCs w:val="24"/>
          </w:rPr>
          <w:delText>among</w:delText>
        </w:r>
        <w:r w:rsidR="00495434">
          <w:rPr>
            <w:rFonts w:ascii="Times New Roman" w:hAnsi="Times New Roman" w:cs="Times New Roman"/>
            <w:sz w:val="24"/>
            <w:szCs w:val="24"/>
          </w:rPr>
          <w:delText>st</w:delText>
        </w:r>
      </w:del>
      <w:ins w:id="14" w:author="CE" w:date="2022-05-25T11:17:00Z">
        <w:r w:rsidRPr="009325DC">
          <w:rPr>
            <w:rFonts w:ascii="Times New Roman" w:hAnsi="Times New Roman" w:cs="Times New Roman"/>
            <w:sz w:val="24"/>
            <w:szCs w:val="24"/>
          </w:rPr>
          <w:t>among</w:t>
        </w:r>
      </w:ins>
      <w:r w:rsidRPr="009325DC">
        <w:rPr>
          <w:rFonts w:ascii="Times New Roman" w:hAnsi="Times New Roman" w:cs="Times New Roman"/>
          <w:sz w:val="24"/>
          <w:szCs w:val="24"/>
        </w:rPr>
        <w:t xml:space="preserve"> patients with acute cholangitis may worsen due to delays in biliary interventions. Observational studies </w:t>
      </w:r>
      <w:del w:id="15" w:author="CE" w:date="2022-05-25T11:17:00Z">
        <w:r w:rsidRPr="009325DC">
          <w:rPr>
            <w:rFonts w:ascii="Times New Roman" w:hAnsi="Times New Roman" w:cs="Times New Roman"/>
            <w:sz w:val="24"/>
            <w:szCs w:val="24"/>
          </w:rPr>
          <w:delText>suggest</w:delText>
        </w:r>
        <w:r w:rsidR="00CA4E81">
          <w:rPr>
            <w:rFonts w:ascii="Times New Roman" w:hAnsi="Times New Roman" w:cs="Times New Roman"/>
            <w:sz w:val="24"/>
            <w:szCs w:val="24"/>
          </w:rPr>
          <w:delText>s</w:delText>
        </w:r>
      </w:del>
      <w:ins w:id="16" w:author="CE" w:date="2022-05-25T11:17:00Z">
        <w:r w:rsidRPr="009325DC">
          <w:rPr>
            <w:rFonts w:ascii="Times New Roman" w:hAnsi="Times New Roman" w:cs="Times New Roman"/>
            <w:sz w:val="24"/>
            <w:szCs w:val="24"/>
          </w:rPr>
          <w:t>suggest</w:t>
        </w:r>
      </w:ins>
      <w:r w:rsidRPr="009325DC">
        <w:rPr>
          <w:rFonts w:ascii="Times New Roman" w:hAnsi="Times New Roman" w:cs="Times New Roman"/>
          <w:sz w:val="24"/>
          <w:szCs w:val="24"/>
        </w:rPr>
        <w:t xml:space="preserve"> weekend effects in </w:t>
      </w:r>
      <w:ins w:id="17" w:author="CE" w:date="2022-05-25T11:17:00Z">
        <w:r w:rsidRPr="009325DC">
          <w:rPr>
            <w:rFonts w:ascii="Times New Roman" w:hAnsi="Times New Roman" w:cs="Times New Roman"/>
            <w:sz w:val="24"/>
            <w:szCs w:val="24"/>
          </w:rPr>
          <w:t xml:space="preserve">a </w:t>
        </w:r>
      </w:ins>
      <w:r w:rsidRPr="009325DC">
        <w:rPr>
          <w:rFonts w:ascii="Times New Roman" w:hAnsi="Times New Roman" w:cs="Times New Roman"/>
          <w:sz w:val="24"/>
          <w:szCs w:val="24"/>
        </w:rPr>
        <w:t>variety of acute diseases, i.e</w:t>
      </w:r>
      <w:del w:id="18" w:author="CE" w:date="2022-05-25T11:17:00Z">
        <w:r w:rsidRPr="009325DC">
          <w:rPr>
            <w:rFonts w:ascii="Times New Roman" w:hAnsi="Times New Roman" w:cs="Times New Roman"/>
            <w:sz w:val="24"/>
            <w:szCs w:val="24"/>
          </w:rPr>
          <w:delText>.</w:delText>
        </w:r>
      </w:del>
      <w:ins w:id="19"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worse clinical outcomes associated with weekend admissions compared with weekday admissions, which can be attributed to delayed intensive treatments </w:t>
      </w:r>
      <w:del w:id="20" w:author="CE" w:date="2022-05-25T11:17:00Z">
        <w:r w:rsidRPr="009325DC">
          <w:rPr>
            <w:rFonts w:ascii="Times New Roman" w:hAnsi="Times New Roman" w:cs="Times New Roman"/>
            <w:sz w:val="24"/>
            <w:szCs w:val="24"/>
          </w:rPr>
          <w:delText>ow</w:delText>
        </w:r>
        <w:r w:rsidR="00CA4E81">
          <w:rPr>
            <w:rFonts w:ascii="Times New Roman" w:hAnsi="Times New Roman" w:cs="Times New Roman"/>
            <w:sz w:val="24"/>
            <w:szCs w:val="24"/>
          </w:rPr>
          <w:delText>n</w:delText>
        </w:r>
        <w:r w:rsidRPr="009325DC">
          <w:rPr>
            <w:rFonts w:ascii="Times New Roman" w:hAnsi="Times New Roman" w:cs="Times New Roman"/>
            <w:sz w:val="24"/>
            <w:szCs w:val="24"/>
          </w:rPr>
          <w:delText>ing</w:delText>
        </w:r>
      </w:del>
      <w:ins w:id="21" w:author="CE" w:date="2022-05-25T11:17:00Z">
        <w:r w:rsidRPr="009325DC">
          <w:rPr>
            <w:rFonts w:ascii="Times New Roman" w:hAnsi="Times New Roman" w:cs="Times New Roman"/>
            <w:sz w:val="24"/>
            <w:szCs w:val="24"/>
          </w:rPr>
          <w:t>owing</w:t>
        </w:r>
      </w:ins>
      <w:r w:rsidRPr="009325DC">
        <w:rPr>
          <w:rFonts w:ascii="Times New Roman" w:hAnsi="Times New Roman" w:cs="Times New Roman"/>
          <w:sz w:val="24"/>
          <w:szCs w:val="24"/>
        </w:rPr>
        <w:t xml:space="preserve"> to unavailability of expertized medical staff or </w:t>
      </w:r>
      <w:del w:id="22" w:author="CE" w:date="2022-05-25T11:17:00Z">
        <w:r w:rsidRPr="009325DC">
          <w:rPr>
            <w:rFonts w:ascii="Times New Roman" w:hAnsi="Times New Roman" w:cs="Times New Roman"/>
            <w:sz w:val="24"/>
            <w:szCs w:val="24"/>
          </w:rPr>
          <w:delText>speciali</w:delText>
        </w:r>
        <w:r w:rsidR="00495434">
          <w:rPr>
            <w:rFonts w:ascii="Times New Roman" w:hAnsi="Times New Roman" w:cs="Times New Roman"/>
            <w:sz w:val="24"/>
            <w:szCs w:val="24"/>
          </w:rPr>
          <w:delText>s</w:delText>
        </w:r>
        <w:r w:rsidRPr="009325DC">
          <w:rPr>
            <w:rFonts w:ascii="Times New Roman" w:hAnsi="Times New Roman" w:cs="Times New Roman"/>
            <w:sz w:val="24"/>
            <w:szCs w:val="24"/>
          </w:rPr>
          <w:delText>ed</w:delText>
        </w:r>
      </w:del>
      <w:ins w:id="23" w:author="CE" w:date="2022-05-25T11:17:00Z">
        <w:r w:rsidRPr="009325DC">
          <w:rPr>
            <w:rFonts w:ascii="Times New Roman" w:hAnsi="Times New Roman" w:cs="Times New Roman"/>
            <w:sz w:val="24"/>
            <w:szCs w:val="24"/>
          </w:rPr>
          <w:t>specialized</w:t>
        </w:r>
      </w:ins>
      <w:r w:rsidRPr="009325DC">
        <w:rPr>
          <w:rFonts w:ascii="Times New Roman" w:hAnsi="Times New Roman" w:cs="Times New Roman"/>
          <w:sz w:val="24"/>
          <w:szCs w:val="24"/>
        </w:rPr>
        <w:t xml:space="preserve"> procedures. On</w:t>
      </w:r>
      <w:ins w:id="24" w:author="CE" w:date="2022-05-25T11:17:00Z">
        <w:r w:rsidRPr="009325DC">
          <w:rPr>
            <w:rFonts w:ascii="Times New Roman" w:hAnsi="Times New Roman" w:cs="Times New Roman"/>
            <w:sz w:val="24"/>
            <w:szCs w:val="24"/>
          </w:rPr>
          <w:t xml:space="preserve"> the</w:t>
        </w:r>
      </w:ins>
      <w:r w:rsidRPr="009325DC">
        <w:rPr>
          <w:rFonts w:ascii="Times New Roman" w:hAnsi="Times New Roman" w:cs="Times New Roman"/>
          <w:sz w:val="24"/>
          <w:szCs w:val="24"/>
        </w:rPr>
        <w:t xml:space="preserve"> other hand, drawbacks of urgent biliary drainage may include personnel burden, referral to a tertiary care </w:t>
      </w:r>
      <w:del w:id="25" w:author="CE" w:date="2022-05-25T11:17:00Z">
        <w:r w:rsidRPr="009325DC">
          <w:rPr>
            <w:rFonts w:ascii="Times New Roman" w:hAnsi="Times New Roman" w:cs="Times New Roman"/>
            <w:sz w:val="24"/>
            <w:szCs w:val="24"/>
          </w:rPr>
          <w:delText>cent</w:delText>
        </w:r>
        <w:r w:rsidR="00495434">
          <w:rPr>
            <w:rFonts w:ascii="Times New Roman" w:hAnsi="Times New Roman" w:cs="Times New Roman"/>
            <w:sz w:val="24"/>
            <w:szCs w:val="24"/>
          </w:rPr>
          <w:delText>r</w:delText>
        </w:r>
        <w:r w:rsidRPr="009325DC">
          <w:rPr>
            <w:rFonts w:ascii="Times New Roman" w:hAnsi="Times New Roman" w:cs="Times New Roman"/>
            <w:sz w:val="24"/>
            <w:szCs w:val="24"/>
          </w:rPr>
          <w:delText>e</w:delText>
        </w:r>
      </w:del>
      <w:ins w:id="26" w:author="CE" w:date="2022-05-25T11:17:00Z">
        <w:r w:rsidRPr="009325DC">
          <w:rPr>
            <w:rFonts w:ascii="Times New Roman" w:hAnsi="Times New Roman" w:cs="Times New Roman"/>
            <w:sz w:val="24"/>
            <w:szCs w:val="24"/>
          </w:rPr>
          <w:t>center,</w:t>
        </w:r>
      </w:ins>
      <w:r w:rsidRPr="009325DC">
        <w:rPr>
          <w:rFonts w:ascii="Times New Roman" w:hAnsi="Times New Roman" w:cs="Times New Roman"/>
          <w:sz w:val="24"/>
          <w:szCs w:val="24"/>
        </w:rPr>
        <w:t xml:space="preserve"> and a potentially</w:t>
      </w:r>
      <w:del w:id="27" w:author="CE" w:date="2022-05-25T11:17:00Z">
        <w:r w:rsidR="00CA4E81">
          <w:rPr>
            <w:rFonts w:ascii="Times New Roman" w:hAnsi="Times New Roman" w:cs="Times New Roman"/>
            <w:sz w:val="24"/>
            <w:szCs w:val="24"/>
          </w:rPr>
          <w:delText>-</w:delText>
        </w:r>
      </w:del>
      <w:ins w:id="28" w:author="CE" w:date="2022-05-25T11:17:00Z">
        <w:r w:rsidRPr="009325DC">
          <w:rPr>
            <w:rFonts w:ascii="Times New Roman" w:hAnsi="Times New Roman" w:cs="Times New Roman"/>
            <w:sz w:val="24"/>
            <w:szCs w:val="24"/>
          </w:rPr>
          <w:t xml:space="preserve"> </w:t>
        </w:r>
      </w:ins>
      <w:r w:rsidRPr="009325DC">
        <w:rPr>
          <w:rFonts w:ascii="Times New Roman" w:hAnsi="Times New Roman" w:cs="Times New Roman"/>
          <w:sz w:val="24"/>
          <w:szCs w:val="24"/>
        </w:rPr>
        <w:t>higher rate of procedure</w:t>
      </w:r>
      <w:del w:id="29" w:author="CE" w:date="2022-05-25T11:17:00Z">
        <w:r w:rsidR="00495434">
          <w:rPr>
            <w:rFonts w:ascii="Times New Roman" w:hAnsi="Times New Roman" w:cs="Times New Roman"/>
            <w:sz w:val="24"/>
            <w:szCs w:val="24"/>
          </w:rPr>
          <w:delText xml:space="preserve"> </w:delText>
        </w:r>
      </w:del>
      <w:ins w:id="30"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related adverse events such as aspiration pneumonia due to non</w:t>
      </w:r>
      <w:del w:id="31" w:author="CE" w:date="2022-05-25T11:17:00Z">
        <w:r w:rsidR="00CA4E81">
          <w:rPr>
            <w:rFonts w:ascii="Times New Roman" w:hAnsi="Times New Roman" w:cs="Times New Roman"/>
            <w:sz w:val="24"/>
            <w:szCs w:val="24"/>
          </w:rPr>
          <w:delText xml:space="preserve"> </w:delText>
        </w:r>
      </w:del>
      <w:ins w:id="32"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fasting endoscopic procedures and </w:t>
      </w:r>
      <w:del w:id="33" w:author="CE" w:date="2022-05-25T11:17:00Z">
        <w:r w:rsidRPr="009325DC">
          <w:rPr>
            <w:rFonts w:ascii="Times New Roman" w:hAnsi="Times New Roman" w:cs="Times New Roman"/>
            <w:sz w:val="24"/>
            <w:szCs w:val="24"/>
          </w:rPr>
          <w:delText>postERCP</w:delText>
        </w:r>
      </w:del>
      <w:ins w:id="34" w:author="CE" w:date="2022-05-25T11:17:00Z">
        <w:r w:rsidRPr="009325DC">
          <w:rPr>
            <w:rFonts w:ascii="Times New Roman" w:hAnsi="Times New Roman" w:cs="Times New Roman"/>
            <w:sz w:val="24"/>
            <w:szCs w:val="24"/>
          </w:rPr>
          <w:t>post-ERCP</w:t>
        </w:r>
      </w:ins>
      <w:r w:rsidRPr="009325DC">
        <w:rPr>
          <w:rFonts w:ascii="Times New Roman" w:hAnsi="Times New Roman" w:cs="Times New Roman"/>
          <w:sz w:val="24"/>
          <w:szCs w:val="24"/>
        </w:rPr>
        <w:t xml:space="preserve"> pancreatitis due to the lack of experienced endoscopists. A few studies </w:t>
      </w:r>
      <w:del w:id="35" w:author="CE" w:date="2022-05-25T11:17:00Z">
        <w:r w:rsidRPr="009325DC">
          <w:rPr>
            <w:rFonts w:ascii="Times New Roman" w:hAnsi="Times New Roman" w:cs="Times New Roman"/>
            <w:sz w:val="24"/>
            <w:szCs w:val="24"/>
          </w:rPr>
          <w:delText>ha</w:delText>
        </w:r>
        <w:r w:rsidR="00CA4E81">
          <w:rPr>
            <w:rFonts w:ascii="Times New Roman" w:hAnsi="Times New Roman" w:cs="Times New Roman"/>
            <w:sz w:val="24"/>
            <w:szCs w:val="24"/>
          </w:rPr>
          <w:delText>s</w:delText>
        </w:r>
      </w:del>
      <w:ins w:id="36" w:author="CE" w:date="2022-05-25T11:17:00Z">
        <w:r w:rsidRPr="009325DC">
          <w:rPr>
            <w:rFonts w:ascii="Times New Roman" w:hAnsi="Times New Roman" w:cs="Times New Roman"/>
            <w:sz w:val="24"/>
            <w:szCs w:val="24"/>
          </w:rPr>
          <w:t>have</w:t>
        </w:r>
      </w:ins>
      <w:r w:rsidRPr="009325DC">
        <w:rPr>
          <w:rFonts w:ascii="Times New Roman" w:hAnsi="Times New Roman" w:cs="Times New Roman"/>
          <w:sz w:val="24"/>
          <w:szCs w:val="24"/>
        </w:rPr>
        <w:t xml:space="preserve"> examined the association </w:t>
      </w:r>
      <w:r w:rsidR="009325DC">
        <w:rPr>
          <w:rFonts w:ascii="Times New Roman" w:hAnsi="Times New Roman" w:cs="Times New Roman"/>
          <w:sz w:val="24"/>
          <w:szCs w:val="24"/>
        </w:rPr>
        <w:t>between</w:t>
      </w:r>
      <w:r w:rsidRPr="009325DC">
        <w:rPr>
          <w:rFonts w:ascii="Times New Roman" w:hAnsi="Times New Roman" w:cs="Times New Roman"/>
          <w:sz w:val="24"/>
          <w:szCs w:val="24"/>
        </w:rPr>
        <w:t xml:space="preserve"> the timing of endoscopic biliary drainage </w:t>
      </w:r>
      <w:r w:rsidR="009325DC">
        <w:rPr>
          <w:rFonts w:ascii="Times New Roman" w:hAnsi="Times New Roman" w:cs="Times New Roman"/>
          <w:sz w:val="24"/>
          <w:szCs w:val="24"/>
        </w:rPr>
        <w:t xml:space="preserve">and </w:t>
      </w:r>
      <w:r w:rsidRPr="009325DC">
        <w:rPr>
          <w:rFonts w:ascii="Times New Roman" w:hAnsi="Times New Roman" w:cs="Times New Roman"/>
          <w:sz w:val="24"/>
          <w:szCs w:val="24"/>
        </w:rPr>
        <w:t xml:space="preserve">clinical outcomes of patients who are admitted for </w:t>
      </w:r>
      <w:del w:id="37" w:author="CE" w:date="2022-05-25T11:17:00Z">
        <w:r w:rsidRPr="009325DC">
          <w:rPr>
            <w:rFonts w:ascii="Times New Roman" w:hAnsi="Times New Roman" w:cs="Times New Roman"/>
            <w:sz w:val="24"/>
            <w:szCs w:val="24"/>
          </w:rPr>
          <w:delText>nonsevere</w:delText>
        </w:r>
      </w:del>
      <w:ins w:id="38" w:author="CE" w:date="2022-05-25T11:17:00Z">
        <w:r w:rsidRPr="009325DC">
          <w:rPr>
            <w:rFonts w:ascii="Times New Roman" w:hAnsi="Times New Roman" w:cs="Times New Roman"/>
            <w:sz w:val="24"/>
            <w:szCs w:val="24"/>
          </w:rPr>
          <w:t>non-severe</w:t>
        </w:r>
      </w:ins>
      <w:r w:rsidRPr="009325DC">
        <w:rPr>
          <w:rFonts w:ascii="Times New Roman" w:hAnsi="Times New Roman" w:cs="Times New Roman"/>
          <w:sz w:val="24"/>
          <w:szCs w:val="24"/>
        </w:rPr>
        <w:t xml:space="preserve"> acute cholangitis. </w:t>
      </w:r>
      <w:r w:rsidRPr="009325DC">
        <w:rPr>
          <w:rFonts w:ascii="Times New Roman" w:eastAsia="MS Mincho" w:hAnsi="Times New Roman" w:cs="Times New Roman"/>
          <w:sz w:val="24"/>
          <w:szCs w:val="24"/>
        </w:rPr>
        <w:t>Therefore</w:t>
      </w:r>
      <w:ins w:id="39" w:author="CE" w:date="2022-05-25T11:17:00Z">
        <w:r w:rsidRPr="009325DC">
          <w:rPr>
            <w:rFonts w:ascii="Times New Roman" w:eastAsia="MS Mincho" w:hAnsi="Times New Roman" w:cs="Times New Roman"/>
            <w:sz w:val="24"/>
            <w:szCs w:val="24"/>
          </w:rPr>
          <w:t>,</w:t>
        </w:r>
      </w:ins>
      <w:r w:rsidRPr="009325DC">
        <w:rPr>
          <w:rFonts w:ascii="Times New Roman" w:eastAsia="MS Mincho" w:hAnsi="Times New Roman" w:cs="Times New Roman"/>
          <w:sz w:val="24"/>
          <w:szCs w:val="24"/>
        </w:rPr>
        <w:t xml:space="preserve"> we conducted </w:t>
      </w:r>
      <w:del w:id="40" w:author="CE" w:date="2022-05-25T11:17:00Z">
        <w:r w:rsidRPr="009325DC">
          <w:rPr>
            <w:rFonts w:ascii="Times New Roman" w:eastAsia="MS Mincho" w:hAnsi="Times New Roman" w:cs="Times New Roman"/>
            <w:sz w:val="24"/>
            <w:szCs w:val="24"/>
          </w:rPr>
          <w:delText>a</w:delText>
        </w:r>
        <w:r w:rsidR="00CA4E81">
          <w:rPr>
            <w:rFonts w:ascii="Times New Roman" w:eastAsia="MS Mincho" w:hAnsi="Times New Roman" w:cs="Times New Roman"/>
            <w:sz w:val="24"/>
            <w:szCs w:val="24"/>
          </w:rPr>
          <w:delText>n</w:delText>
        </w:r>
      </w:del>
      <w:ins w:id="41" w:author="CE" w:date="2022-05-25T11:17:00Z">
        <w:r w:rsidRPr="009325DC">
          <w:rPr>
            <w:rFonts w:ascii="Times New Roman" w:eastAsia="MS Mincho" w:hAnsi="Times New Roman" w:cs="Times New Roman"/>
            <w:sz w:val="24"/>
            <w:szCs w:val="24"/>
          </w:rPr>
          <w:t>a</w:t>
        </w:r>
      </w:ins>
      <w:r w:rsidRPr="009325DC">
        <w:rPr>
          <w:rFonts w:ascii="Times New Roman" w:eastAsia="MS Mincho" w:hAnsi="Times New Roman" w:cs="Times New Roman"/>
          <w:sz w:val="24"/>
          <w:szCs w:val="24"/>
        </w:rPr>
        <w:t xml:space="preserve"> retrospective single</w:t>
      </w:r>
      <w:del w:id="42" w:author="CE" w:date="2022-05-25T11:17:00Z">
        <w:r w:rsidR="00CA4E81">
          <w:rPr>
            <w:rFonts w:ascii="Times New Roman" w:eastAsia="MS Mincho" w:hAnsi="Times New Roman" w:cs="Times New Roman"/>
            <w:sz w:val="24"/>
            <w:szCs w:val="24"/>
          </w:rPr>
          <w:delText xml:space="preserve"> </w:delText>
        </w:r>
        <w:r w:rsidRPr="009325DC">
          <w:rPr>
            <w:rFonts w:ascii="Times New Roman" w:eastAsia="MS Mincho" w:hAnsi="Times New Roman" w:cs="Times New Roman"/>
            <w:sz w:val="24"/>
            <w:szCs w:val="24"/>
          </w:rPr>
          <w:delText>cent</w:delText>
        </w:r>
        <w:r w:rsidR="00495434">
          <w:rPr>
            <w:rFonts w:ascii="Times New Roman" w:eastAsia="MS Mincho" w:hAnsi="Times New Roman" w:cs="Times New Roman"/>
            <w:sz w:val="24"/>
            <w:szCs w:val="24"/>
          </w:rPr>
          <w:delText>r</w:delText>
        </w:r>
        <w:r w:rsidRPr="009325DC">
          <w:rPr>
            <w:rFonts w:ascii="Times New Roman" w:eastAsia="MS Mincho" w:hAnsi="Times New Roman" w:cs="Times New Roman"/>
            <w:sz w:val="24"/>
            <w:szCs w:val="24"/>
          </w:rPr>
          <w:delText>e</w:delText>
        </w:r>
      </w:del>
      <w:ins w:id="43" w:author="CE" w:date="2022-05-25T11:17:00Z">
        <w:r w:rsidRPr="009325DC">
          <w:rPr>
            <w:rFonts w:ascii="Times New Roman" w:eastAsia="MS Mincho" w:hAnsi="Times New Roman" w:cs="Times New Roman"/>
            <w:sz w:val="24"/>
            <w:szCs w:val="24"/>
          </w:rPr>
          <w:t>-center</w:t>
        </w:r>
      </w:ins>
      <w:r w:rsidRPr="009325DC">
        <w:rPr>
          <w:rFonts w:ascii="Times New Roman" w:eastAsia="MS Mincho" w:hAnsi="Times New Roman" w:cs="Times New Roman"/>
          <w:sz w:val="24"/>
          <w:szCs w:val="24"/>
        </w:rPr>
        <w:t xml:space="preserve"> study to compare clinical outcomes between elective and urgent endoscopic biliary drainage </w:t>
      </w:r>
      <w:r w:rsidR="009325DC">
        <w:rPr>
          <w:rFonts w:ascii="Times New Roman" w:eastAsia="MS Mincho" w:hAnsi="Times New Roman" w:cs="Times New Roman"/>
          <w:sz w:val="24"/>
          <w:szCs w:val="24"/>
        </w:rPr>
        <w:t>in</w:t>
      </w:r>
      <w:r w:rsidRPr="009325DC">
        <w:rPr>
          <w:rFonts w:ascii="Times New Roman" w:eastAsia="MS Mincho" w:hAnsi="Times New Roman" w:cs="Times New Roman"/>
          <w:sz w:val="24"/>
          <w:szCs w:val="24"/>
        </w:rPr>
        <w:t xml:space="preserve"> patients with non-severe acute cholangitis.</w:t>
      </w:r>
    </w:p>
    <w:p w14:paraId="4E676B7C" w14:textId="77777777" w:rsidR="009E66D4" w:rsidRPr="009325DC" w:rsidRDefault="0082142E" w:rsidP="009325DC">
      <w:pPr>
        <w:spacing w:line="360" w:lineRule="auto"/>
        <w:rPr>
          <w:rFonts w:ascii="Times New Roman" w:hAnsi="Times New Roman" w:cs="Times New Roman"/>
          <w:b/>
          <w:sz w:val="24"/>
          <w:szCs w:val="24"/>
        </w:rPr>
      </w:pPr>
      <w:r w:rsidRPr="009325DC">
        <w:rPr>
          <w:rFonts w:ascii="Times New Roman" w:hAnsi="Times New Roman" w:cs="Times New Roman"/>
          <w:b/>
          <w:sz w:val="24"/>
          <w:szCs w:val="24"/>
        </w:rPr>
        <w:t>Study Design</w:t>
      </w:r>
    </w:p>
    <w:p w14:paraId="70935860" w14:textId="4EA15D10" w:rsidR="0082142E" w:rsidRPr="009325DC" w:rsidRDefault="0082142E"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This study was designed as a retrospective study to compare the clinical outcome of elective drainage for non</w:t>
      </w:r>
      <w:del w:id="44" w:author="CE" w:date="2022-05-25T11:17:00Z">
        <w:r w:rsidR="00CA4E81">
          <w:rPr>
            <w:rFonts w:ascii="Times New Roman" w:hAnsi="Times New Roman" w:cs="Times New Roman"/>
            <w:sz w:val="24"/>
            <w:szCs w:val="24"/>
          </w:rPr>
          <w:delText>–</w:delText>
        </w:r>
      </w:del>
      <w:ins w:id="45"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severe acute cholangitis with that of urgent drainage. Using electronic medical records and our prospectively</w:t>
      </w:r>
      <w:del w:id="46" w:author="CE" w:date="2022-05-25T11:17:00Z">
        <w:r w:rsidR="00CA4E81">
          <w:rPr>
            <w:rFonts w:ascii="Times New Roman" w:hAnsi="Times New Roman" w:cs="Times New Roman"/>
            <w:sz w:val="24"/>
            <w:szCs w:val="24"/>
          </w:rPr>
          <w:delText>-</w:delText>
        </w:r>
      </w:del>
      <w:ins w:id="47" w:author="CE" w:date="2022-05-25T11:17:00Z">
        <w:r w:rsidRPr="009325DC">
          <w:rPr>
            <w:rFonts w:ascii="Times New Roman" w:hAnsi="Times New Roman" w:cs="Times New Roman"/>
            <w:sz w:val="24"/>
            <w:szCs w:val="24"/>
          </w:rPr>
          <w:t xml:space="preserve"> </w:t>
        </w:r>
      </w:ins>
      <w:r w:rsidRPr="009325DC">
        <w:rPr>
          <w:rFonts w:ascii="Times New Roman" w:hAnsi="Times New Roman" w:cs="Times New Roman"/>
          <w:sz w:val="24"/>
          <w:szCs w:val="24"/>
        </w:rPr>
        <w:t xml:space="preserve">maintained endoscopy database, data on consecutive patients who underwent biliary stent placement via </w:t>
      </w:r>
      <w:del w:id="48" w:author="CE" w:date="2022-05-25T11:17:00Z">
        <w:r w:rsidRPr="009325DC">
          <w:rPr>
            <w:rFonts w:ascii="Times New Roman" w:hAnsi="Times New Roman" w:cs="Times New Roman"/>
            <w:sz w:val="24"/>
            <w:szCs w:val="24"/>
          </w:rPr>
          <w:delText>ERP</w:delText>
        </w:r>
        <w:r w:rsidR="00BD0798">
          <w:rPr>
            <w:rFonts w:ascii="Times New Roman" w:hAnsi="Times New Roman" w:cs="Times New Roman"/>
            <w:sz w:val="24"/>
            <w:szCs w:val="24"/>
          </w:rPr>
          <w:delText>C</w:delText>
        </w:r>
      </w:del>
      <w:ins w:id="49" w:author="CE" w:date="2022-05-25T11:17:00Z">
        <w:r w:rsidRPr="009325DC">
          <w:rPr>
            <w:rFonts w:ascii="Times New Roman" w:hAnsi="Times New Roman" w:cs="Times New Roman"/>
            <w:sz w:val="24"/>
            <w:szCs w:val="24"/>
          </w:rPr>
          <w:t>ERCP</w:t>
        </w:r>
      </w:ins>
      <w:r w:rsidRPr="009325DC">
        <w:rPr>
          <w:rFonts w:ascii="Times New Roman" w:hAnsi="Times New Roman" w:cs="Times New Roman"/>
          <w:sz w:val="24"/>
          <w:szCs w:val="24"/>
        </w:rPr>
        <w:t xml:space="preserve"> for acute cholangitis at The University of Tokyo </w:t>
      </w:r>
      <w:r w:rsidRPr="009325DC">
        <w:rPr>
          <w:rFonts w:ascii="Times New Roman" w:hAnsi="Times New Roman" w:cs="Times New Roman"/>
          <w:sz w:val="24"/>
          <w:szCs w:val="24"/>
        </w:rPr>
        <w:lastRenderedPageBreak/>
        <w:t>Hospital (Tokyo</w:t>
      </w:r>
      <w:del w:id="50" w:author="CE" w:date="2022-05-25T11:17:00Z">
        <w:r w:rsidR="00CA4E81">
          <w:rPr>
            <w:rFonts w:ascii="Times New Roman" w:hAnsi="Times New Roman" w:cs="Times New Roman"/>
            <w:sz w:val="24"/>
            <w:szCs w:val="24"/>
          </w:rPr>
          <w:delText>;</w:delText>
        </w:r>
      </w:del>
      <w:ins w:id="51"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Japan) </w:t>
      </w:r>
      <w:del w:id="52" w:author="CE" w:date="2022-05-25T11:17:00Z">
        <w:r w:rsidRPr="009325DC">
          <w:rPr>
            <w:rFonts w:ascii="Times New Roman" w:hAnsi="Times New Roman" w:cs="Times New Roman"/>
            <w:sz w:val="24"/>
            <w:szCs w:val="24"/>
          </w:rPr>
          <w:delText>w</w:delText>
        </w:r>
        <w:r w:rsidR="00CA4E81">
          <w:rPr>
            <w:rFonts w:ascii="Times New Roman" w:hAnsi="Times New Roman" w:cs="Times New Roman"/>
            <w:sz w:val="24"/>
            <w:szCs w:val="24"/>
          </w:rPr>
          <w:delText>as</w:delText>
        </w:r>
      </w:del>
      <w:ins w:id="53" w:author="CE" w:date="2022-05-25T11:17:00Z">
        <w:r w:rsidRPr="009325DC">
          <w:rPr>
            <w:rFonts w:ascii="Times New Roman" w:hAnsi="Times New Roman" w:cs="Times New Roman"/>
            <w:sz w:val="24"/>
            <w:szCs w:val="24"/>
          </w:rPr>
          <w:t>were</w:t>
        </w:r>
      </w:ins>
      <w:r w:rsidRPr="009325DC">
        <w:rPr>
          <w:rFonts w:ascii="Times New Roman" w:hAnsi="Times New Roman" w:cs="Times New Roman"/>
          <w:sz w:val="24"/>
          <w:szCs w:val="24"/>
        </w:rPr>
        <w:t xml:space="preserve"> retrospectively studied. The medical records also included times of admission and ERCP on a minute basis</w:t>
      </w:r>
      <w:ins w:id="54"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Written informed consent for ERCP procedures </w:t>
      </w:r>
      <w:del w:id="55" w:author="CE" w:date="2022-05-25T11:17:00Z">
        <w:r w:rsidRPr="009325DC">
          <w:rPr>
            <w:rFonts w:ascii="Times New Roman" w:hAnsi="Times New Roman" w:cs="Times New Roman"/>
            <w:sz w:val="24"/>
            <w:szCs w:val="24"/>
          </w:rPr>
          <w:delText>w</w:delText>
        </w:r>
        <w:r w:rsidR="00CA4E81">
          <w:rPr>
            <w:rFonts w:ascii="Times New Roman" w:hAnsi="Times New Roman" w:cs="Times New Roman"/>
            <w:sz w:val="24"/>
            <w:szCs w:val="24"/>
          </w:rPr>
          <w:delText>ere</w:delText>
        </w:r>
      </w:del>
      <w:ins w:id="56" w:author="CE" w:date="2022-05-25T11:17:00Z">
        <w:r w:rsidRPr="009325DC">
          <w:rPr>
            <w:rFonts w:ascii="Times New Roman" w:hAnsi="Times New Roman" w:cs="Times New Roman"/>
            <w:sz w:val="24"/>
            <w:szCs w:val="24"/>
          </w:rPr>
          <w:t>was</w:t>
        </w:r>
      </w:ins>
      <w:r w:rsidRPr="009325DC">
        <w:rPr>
          <w:rFonts w:ascii="Times New Roman" w:hAnsi="Times New Roman" w:cs="Times New Roman"/>
          <w:sz w:val="24"/>
          <w:szCs w:val="24"/>
        </w:rPr>
        <w:t xml:space="preserve"> obtained from all </w:t>
      </w:r>
      <w:del w:id="57" w:author="CE" w:date="2022-05-25T11:17:00Z">
        <w:r w:rsidRPr="009325DC">
          <w:rPr>
            <w:rFonts w:ascii="Times New Roman" w:hAnsi="Times New Roman" w:cs="Times New Roman"/>
            <w:sz w:val="24"/>
            <w:szCs w:val="24"/>
          </w:rPr>
          <w:delText>patient</w:delText>
        </w:r>
      </w:del>
      <w:ins w:id="58" w:author="CE" w:date="2022-05-25T11:17:00Z">
        <w:r w:rsidRPr="009325DC">
          <w:rPr>
            <w:rFonts w:ascii="Times New Roman" w:hAnsi="Times New Roman" w:cs="Times New Roman"/>
            <w:sz w:val="24"/>
            <w:szCs w:val="24"/>
          </w:rPr>
          <w:t>patients</w:t>
        </w:r>
      </w:ins>
      <w:r w:rsidRPr="009325DC">
        <w:rPr>
          <w:rFonts w:ascii="Times New Roman" w:hAnsi="Times New Roman" w:cs="Times New Roman"/>
          <w:sz w:val="24"/>
          <w:szCs w:val="24"/>
        </w:rPr>
        <w:t xml:space="preserve"> before the procedure. This study was approved by the ethical committee at the University of Tokyo Hospital and was conducted in accordance with the </w:t>
      </w:r>
      <w:del w:id="59" w:author="CE" w:date="2022-05-25T11:17:00Z">
        <w:r w:rsidR="00495434">
          <w:rPr>
            <w:rFonts w:ascii="Times New Roman" w:hAnsi="Times New Roman" w:cs="Times New Roman"/>
            <w:sz w:val="24"/>
            <w:szCs w:val="24"/>
          </w:rPr>
          <w:delText>‘</w:delText>
        </w:r>
      </w:del>
      <w:ins w:id="60" w:author="CE" w:date="2022-05-25T11:17:00Z">
        <w:r w:rsidR="006111CE">
          <w:rPr>
            <w:rFonts w:ascii="Times New Roman" w:hAnsi="Times New Roman" w:cs="Times New Roman"/>
            <w:sz w:val="24"/>
            <w:szCs w:val="24"/>
          </w:rPr>
          <w:t>“</w:t>
        </w:r>
      </w:ins>
      <w:r w:rsidRPr="009325DC">
        <w:rPr>
          <w:rFonts w:ascii="Times New Roman" w:hAnsi="Times New Roman" w:cs="Times New Roman"/>
          <w:sz w:val="24"/>
          <w:szCs w:val="24"/>
        </w:rPr>
        <w:t xml:space="preserve">Helsinki </w:t>
      </w:r>
      <w:del w:id="61" w:author="CE" w:date="2022-05-25T11:17:00Z">
        <w:r w:rsidRPr="009325DC">
          <w:rPr>
            <w:rFonts w:ascii="Times New Roman" w:hAnsi="Times New Roman" w:cs="Times New Roman"/>
            <w:sz w:val="24"/>
            <w:szCs w:val="24"/>
          </w:rPr>
          <w:delText>Declaration</w:delText>
        </w:r>
        <w:r w:rsidR="00495434">
          <w:rPr>
            <w:rFonts w:ascii="Times New Roman" w:hAnsi="Times New Roman" w:cs="Times New Roman"/>
            <w:sz w:val="24"/>
            <w:szCs w:val="24"/>
          </w:rPr>
          <w:delText>’</w:delText>
        </w:r>
        <w:r w:rsidRPr="009325DC">
          <w:rPr>
            <w:rFonts w:ascii="Times New Roman" w:hAnsi="Times New Roman" w:cs="Times New Roman"/>
            <w:sz w:val="24"/>
            <w:szCs w:val="24"/>
          </w:rPr>
          <w:delText>.</w:delText>
        </w:r>
      </w:del>
      <w:ins w:id="62" w:author="CE" w:date="2022-05-25T11:17:00Z">
        <w:r w:rsidRPr="009325DC">
          <w:rPr>
            <w:rFonts w:ascii="Times New Roman" w:hAnsi="Times New Roman" w:cs="Times New Roman"/>
            <w:sz w:val="24"/>
            <w:szCs w:val="24"/>
          </w:rPr>
          <w:t>Declaration.</w:t>
        </w:r>
        <w:r w:rsidR="006111CE">
          <w:rPr>
            <w:rFonts w:ascii="Times New Roman" w:hAnsi="Times New Roman" w:cs="Times New Roman"/>
            <w:sz w:val="24"/>
            <w:szCs w:val="24"/>
          </w:rPr>
          <w:t>”</w:t>
        </w:r>
      </w:ins>
    </w:p>
    <w:p w14:paraId="5FB23D08" w14:textId="595837FE" w:rsidR="0082142E" w:rsidRPr="009325DC" w:rsidRDefault="0082142E"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We retrospectively</w:t>
      </w:r>
      <w:del w:id="63" w:author="CE" w:date="2022-05-25T11:17:00Z">
        <w:r w:rsidR="00CA4E81">
          <w:rPr>
            <w:rFonts w:ascii="Times New Roman" w:hAnsi="Times New Roman" w:cs="Times New Roman"/>
            <w:sz w:val="24"/>
            <w:szCs w:val="24"/>
          </w:rPr>
          <w:delText>-</w:delText>
        </w:r>
      </w:del>
      <w:ins w:id="64" w:author="CE" w:date="2022-05-25T11:17:00Z">
        <w:r w:rsidRPr="009325DC">
          <w:rPr>
            <w:rFonts w:ascii="Times New Roman" w:hAnsi="Times New Roman" w:cs="Times New Roman"/>
            <w:sz w:val="24"/>
            <w:szCs w:val="24"/>
          </w:rPr>
          <w:t xml:space="preserve"> </w:t>
        </w:r>
      </w:ins>
      <w:r w:rsidRPr="009325DC">
        <w:rPr>
          <w:rFonts w:ascii="Times New Roman" w:hAnsi="Times New Roman" w:cs="Times New Roman"/>
          <w:sz w:val="24"/>
          <w:szCs w:val="24"/>
        </w:rPr>
        <w:t>collected data on consecutive adult patients (20</w:t>
      </w:r>
      <w:del w:id="65" w:author="CE" w:date="2022-05-25T11:17:00Z">
        <w:r w:rsidR="00CA4E81">
          <w:rPr>
            <w:rFonts w:ascii="Times New Roman" w:hAnsi="Times New Roman" w:cs="Times New Roman"/>
            <w:sz w:val="24"/>
            <w:szCs w:val="24"/>
          </w:rPr>
          <w:delText>-</w:delText>
        </w:r>
      </w:del>
      <w:ins w:id="66" w:author="CE" w:date="2022-05-25T11:17:00Z">
        <w:r w:rsidR="004018CC">
          <w:rPr>
            <w:rFonts w:ascii="Times New Roman" w:hAnsi="Times New Roman" w:cs="Times New Roman"/>
            <w:sz w:val="24"/>
            <w:szCs w:val="24"/>
          </w:rPr>
          <w:t>–</w:t>
        </w:r>
      </w:ins>
      <w:r w:rsidR="004018CC">
        <w:rPr>
          <w:rFonts w:ascii="Times New Roman" w:hAnsi="Times New Roman" w:cs="Times New Roman"/>
          <w:sz w:val="24"/>
          <w:szCs w:val="24"/>
        </w:rPr>
        <w:t>25</w:t>
      </w:r>
      <w:del w:id="67" w:author="CE" w:date="2022-05-25T11:17:00Z">
        <w:r w:rsidR="00CA4E81">
          <w:rPr>
            <w:rFonts w:ascii="Times New Roman" w:hAnsi="Times New Roman" w:cs="Times New Roman"/>
            <w:sz w:val="24"/>
            <w:szCs w:val="24"/>
          </w:rPr>
          <w:delText>-</w:delText>
        </w:r>
      </w:del>
      <w:ins w:id="68" w:author="CE" w:date="2022-05-25T11:17:00Z">
        <w:r w:rsidRPr="009325DC">
          <w:rPr>
            <w:rFonts w:ascii="Times New Roman" w:hAnsi="Times New Roman" w:cs="Times New Roman"/>
            <w:sz w:val="24"/>
            <w:szCs w:val="24"/>
          </w:rPr>
          <w:t> </w:t>
        </w:r>
      </w:ins>
      <w:r w:rsidRPr="009325DC">
        <w:rPr>
          <w:rFonts w:ascii="Times New Roman" w:hAnsi="Times New Roman" w:cs="Times New Roman"/>
          <w:sz w:val="24"/>
          <w:szCs w:val="24"/>
        </w:rPr>
        <w:t xml:space="preserve">years or older) who underwent ERCP for acute cholangitis between </w:t>
      </w:r>
      <w:del w:id="69" w:author="CE" w:date="2022-05-25T11:17:00Z">
        <w:r w:rsidR="00E410C4">
          <w:rPr>
            <w:rFonts w:ascii="Times New Roman" w:hAnsi="Times New Roman" w:cs="Times New Roman"/>
            <w:sz w:val="24"/>
            <w:szCs w:val="24"/>
          </w:rPr>
          <w:delText xml:space="preserve">1 </w:delText>
        </w:r>
      </w:del>
      <w:r w:rsidRPr="009325DC">
        <w:rPr>
          <w:rFonts w:ascii="Times New Roman" w:hAnsi="Times New Roman" w:cs="Times New Roman"/>
          <w:sz w:val="24"/>
          <w:szCs w:val="24"/>
        </w:rPr>
        <w:t xml:space="preserve">August </w:t>
      </w:r>
      <w:ins w:id="70" w:author="CE" w:date="2022-05-25T11:17:00Z">
        <w:r w:rsidR="009325DC">
          <w:rPr>
            <w:rFonts w:ascii="Times New Roman" w:hAnsi="Times New Roman" w:cs="Times New Roman"/>
            <w:sz w:val="24"/>
            <w:szCs w:val="24"/>
          </w:rPr>
          <w:t xml:space="preserve">1, </w:t>
        </w:r>
      </w:ins>
      <w:r w:rsidRPr="009325DC">
        <w:rPr>
          <w:rFonts w:ascii="Times New Roman" w:hAnsi="Times New Roman" w:cs="Times New Roman"/>
          <w:sz w:val="24"/>
          <w:szCs w:val="24"/>
        </w:rPr>
        <w:t>2010</w:t>
      </w:r>
      <w:ins w:id="71" w:author="CE" w:date="2022-05-25T11:17:00Z">
        <w:r w:rsidR="009325DC">
          <w:rPr>
            <w:rFonts w:ascii="Times New Roman" w:hAnsi="Times New Roman" w:cs="Times New Roman"/>
            <w:sz w:val="24"/>
            <w:szCs w:val="24"/>
          </w:rPr>
          <w:t>,</w:t>
        </w:r>
      </w:ins>
      <w:r w:rsidRPr="009325DC">
        <w:rPr>
          <w:rFonts w:ascii="Times New Roman" w:hAnsi="Times New Roman" w:cs="Times New Roman"/>
          <w:sz w:val="24"/>
          <w:szCs w:val="24"/>
        </w:rPr>
        <w:t xml:space="preserve"> and </w:t>
      </w:r>
      <w:del w:id="72" w:author="CE" w:date="2022-05-25T11:17:00Z">
        <w:r w:rsidR="00E410C4">
          <w:rPr>
            <w:rFonts w:ascii="Times New Roman" w:hAnsi="Times New Roman" w:cs="Times New Roman"/>
            <w:sz w:val="24"/>
            <w:szCs w:val="24"/>
          </w:rPr>
          <w:delText xml:space="preserve">31 </w:delText>
        </w:r>
      </w:del>
      <w:r w:rsidRPr="009325DC">
        <w:rPr>
          <w:rFonts w:ascii="Times New Roman" w:hAnsi="Times New Roman" w:cs="Times New Roman"/>
          <w:sz w:val="24"/>
          <w:szCs w:val="24"/>
        </w:rPr>
        <w:t xml:space="preserve">July </w:t>
      </w:r>
      <w:ins w:id="73" w:author="CE" w:date="2022-05-25T11:17:00Z">
        <w:r w:rsidR="009325DC">
          <w:rPr>
            <w:rFonts w:ascii="Times New Roman" w:hAnsi="Times New Roman" w:cs="Times New Roman"/>
            <w:sz w:val="24"/>
            <w:szCs w:val="24"/>
          </w:rPr>
          <w:t xml:space="preserve">31, </w:t>
        </w:r>
      </w:ins>
      <w:r w:rsidRPr="009325DC">
        <w:rPr>
          <w:rFonts w:ascii="Times New Roman" w:hAnsi="Times New Roman" w:cs="Times New Roman"/>
          <w:sz w:val="24"/>
          <w:szCs w:val="24"/>
        </w:rPr>
        <w:t>2017. For patients who underwent multiple ERCP procedures for the same indication during the study period</w:t>
      </w:r>
      <w:ins w:id="74"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the initial procedure was included in the analysis. The exclusion </w:t>
      </w:r>
      <w:del w:id="75" w:author="CE" w:date="2022-05-25T11:17:00Z">
        <w:r w:rsidRPr="009325DC">
          <w:rPr>
            <w:rFonts w:ascii="Times New Roman" w:hAnsi="Times New Roman" w:cs="Times New Roman"/>
            <w:sz w:val="24"/>
            <w:szCs w:val="24"/>
          </w:rPr>
          <w:delText>criteri</w:delText>
        </w:r>
        <w:r w:rsidR="00CA4E81">
          <w:rPr>
            <w:rFonts w:ascii="Times New Roman" w:hAnsi="Times New Roman" w:cs="Times New Roman"/>
            <w:sz w:val="24"/>
            <w:szCs w:val="24"/>
          </w:rPr>
          <w:delText>on</w:delText>
        </w:r>
      </w:del>
      <w:ins w:id="76" w:author="CE" w:date="2022-05-25T11:17:00Z">
        <w:r w:rsidRPr="009325DC">
          <w:rPr>
            <w:rFonts w:ascii="Times New Roman" w:hAnsi="Times New Roman" w:cs="Times New Roman"/>
            <w:sz w:val="24"/>
            <w:szCs w:val="24"/>
          </w:rPr>
          <w:t>criteria</w:t>
        </w:r>
      </w:ins>
      <w:r w:rsidRPr="009325DC">
        <w:rPr>
          <w:rFonts w:ascii="Times New Roman" w:hAnsi="Times New Roman" w:cs="Times New Roman"/>
          <w:sz w:val="24"/>
          <w:szCs w:val="24"/>
        </w:rPr>
        <w:t xml:space="preserve"> were as follows</w:t>
      </w:r>
      <w:del w:id="77" w:author="Tholga" w:date="2022-05-25T11:18:00Z">
        <w:r w:rsidR="00546CFA" w:rsidDel="00546CFA">
          <w:rPr>
            <w:rFonts w:ascii="Times New Roman" w:hAnsi="Times New Roman" w:cs="Times New Roman"/>
            <w:sz w:val="24"/>
            <w:szCs w:val="24"/>
          </w:rPr>
          <w:delText>;</w:delText>
        </w:r>
      </w:del>
      <w:ins w:id="78" w:author="Tholga" w:date="2022-05-25T11:18:00Z">
        <w:r w:rsidR="00546CFA">
          <w:rPr>
            <w:rFonts w:ascii="Times New Roman" w:hAnsi="Times New Roman" w:cs="Times New Roman"/>
            <w:sz w:val="24"/>
            <w:szCs w:val="24"/>
          </w:rPr>
          <w:t>:</w:t>
        </w:r>
      </w:ins>
      <w:r w:rsidRPr="009325DC">
        <w:rPr>
          <w:rFonts w:ascii="Times New Roman" w:hAnsi="Times New Roman" w:cs="Times New Roman"/>
          <w:sz w:val="24"/>
          <w:szCs w:val="24"/>
        </w:rPr>
        <w:t xml:space="preserve"> (1) patients who underwent subsequent procedures such as surgery and chemotherapy during the index </w:t>
      </w:r>
      <w:del w:id="79" w:author="CE" w:date="2022-05-25T11:17:00Z">
        <w:r w:rsidRPr="009325DC">
          <w:rPr>
            <w:rFonts w:ascii="Times New Roman" w:hAnsi="Times New Roman" w:cs="Times New Roman"/>
            <w:sz w:val="24"/>
            <w:szCs w:val="24"/>
          </w:rPr>
          <w:delText>hospitali</w:delText>
        </w:r>
        <w:r w:rsidR="00495434">
          <w:rPr>
            <w:rFonts w:ascii="Times New Roman" w:hAnsi="Times New Roman" w:cs="Times New Roman"/>
            <w:sz w:val="24"/>
            <w:szCs w:val="24"/>
          </w:rPr>
          <w:delText>s</w:delText>
        </w:r>
        <w:r w:rsidRPr="009325DC">
          <w:rPr>
            <w:rFonts w:ascii="Times New Roman" w:hAnsi="Times New Roman" w:cs="Times New Roman"/>
            <w:sz w:val="24"/>
            <w:szCs w:val="24"/>
          </w:rPr>
          <w:delText>ation</w:delText>
        </w:r>
      </w:del>
      <w:ins w:id="80" w:author="CE" w:date="2022-05-25T11:17:00Z">
        <w:r w:rsidRPr="009325DC">
          <w:rPr>
            <w:rFonts w:ascii="Times New Roman" w:hAnsi="Times New Roman" w:cs="Times New Roman"/>
            <w:sz w:val="24"/>
            <w:szCs w:val="24"/>
          </w:rPr>
          <w:t>hospitalization</w:t>
        </w:r>
      </w:ins>
      <w:r w:rsidRPr="009325DC">
        <w:rPr>
          <w:rFonts w:ascii="Times New Roman" w:hAnsi="Times New Roman" w:cs="Times New Roman"/>
          <w:sz w:val="24"/>
          <w:szCs w:val="24"/>
        </w:rPr>
        <w:t xml:space="preserve"> (considering the substantial influence of the care on length of stay [LOS</w:t>
      </w:r>
      <w:del w:id="81" w:author="CE" w:date="2022-05-25T11:17:00Z">
        <w:r w:rsidRPr="009325DC">
          <w:rPr>
            <w:rFonts w:ascii="Times New Roman" w:hAnsi="Times New Roman" w:cs="Times New Roman"/>
            <w:sz w:val="24"/>
            <w:szCs w:val="24"/>
          </w:rPr>
          <w:delText>])</w:delText>
        </w:r>
      </w:del>
      <w:ins w:id="82"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(2) patients who had a percutaneous transhepatic biliary catheter</w:t>
      </w:r>
      <w:ins w:id="83"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and (3) patients with unsuccessful endoscopic biliary drainage.</w:t>
      </w:r>
    </w:p>
    <w:p w14:paraId="53DC33F2" w14:textId="77777777" w:rsidR="0082142E" w:rsidRPr="009325DC" w:rsidRDefault="0082142E" w:rsidP="009325DC">
      <w:pPr>
        <w:spacing w:line="360" w:lineRule="auto"/>
        <w:rPr>
          <w:rFonts w:ascii="Times New Roman" w:hAnsi="Times New Roman" w:cs="Times New Roman"/>
          <w:b/>
          <w:sz w:val="24"/>
          <w:szCs w:val="24"/>
        </w:rPr>
      </w:pPr>
      <w:r w:rsidRPr="009325DC">
        <w:rPr>
          <w:rFonts w:ascii="Times New Roman" w:hAnsi="Times New Roman" w:cs="Times New Roman"/>
          <w:b/>
          <w:sz w:val="24"/>
          <w:szCs w:val="24"/>
        </w:rPr>
        <w:t>Study Outcomes</w:t>
      </w:r>
    </w:p>
    <w:p w14:paraId="41C1B52A" w14:textId="74676358" w:rsidR="0082142E" w:rsidRPr="009325DC" w:rsidRDefault="0082142E"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The primary outcome of this study was LOS.</w:t>
      </w:r>
      <w:ins w:id="84" w:author="CE" w:date="2022-05-25T11:17:00Z">
        <w:r w:rsidRPr="009325DC">
          <w:rPr>
            <w:rFonts w:ascii="Times New Roman" w:hAnsi="Times New Roman" w:cs="Times New Roman"/>
            <w:sz w:val="24"/>
            <w:szCs w:val="24"/>
          </w:rPr>
          <w:t xml:space="preserve"> </w:t>
        </w:r>
      </w:ins>
      <w:r w:rsidRPr="009325DC">
        <w:rPr>
          <w:rFonts w:ascii="Times New Roman" w:hAnsi="Times New Roman" w:cs="Times New Roman"/>
          <w:sz w:val="24"/>
          <w:szCs w:val="24"/>
        </w:rPr>
        <w:t>The secondary outcomes included in</w:t>
      </w:r>
      <w:del w:id="85" w:author="CE" w:date="2022-05-25T11:17:00Z">
        <w:r w:rsidR="00CA4E81">
          <w:rPr>
            <w:rFonts w:ascii="Times New Roman" w:hAnsi="Times New Roman" w:cs="Times New Roman"/>
            <w:sz w:val="24"/>
            <w:szCs w:val="24"/>
          </w:rPr>
          <w:delText xml:space="preserve"> </w:delText>
        </w:r>
      </w:del>
      <w:ins w:id="86"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hospital mortality, admission to intensive care unit (ICU), organ failure, recurrence of cholangitis within 30 days of discharge, readmission within 30 days of discharge</w:t>
      </w:r>
      <w:ins w:id="87"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and early</w:t>
      </w:r>
      <w:del w:id="88" w:author="CE" w:date="2022-05-25T11:17:00Z">
        <w:r w:rsidR="00CA4E81">
          <w:rPr>
            <w:rFonts w:ascii="Times New Roman" w:hAnsi="Times New Roman" w:cs="Times New Roman"/>
            <w:sz w:val="24"/>
            <w:szCs w:val="24"/>
          </w:rPr>
          <w:delText>-</w:delText>
        </w:r>
      </w:del>
      <w:ins w:id="89" w:author="CE" w:date="2022-05-25T11:17:00Z">
        <w:r w:rsidRPr="009325DC">
          <w:rPr>
            <w:rFonts w:ascii="Times New Roman" w:hAnsi="Times New Roman" w:cs="Times New Roman"/>
            <w:sz w:val="24"/>
            <w:szCs w:val="24"/>
          </w:rPr>
          <w:t xml:space="preserve"> </w:t>
        </w:r>
      </w:ins>
      <w:r w:rsidRPr="009325DC">
        <w:rPr>
          <w:rFonts w:ascii="Times New Roman" w:hAnsi="Times New Roman" w:cs="Times New Roman"/>
          <w:sz w:val="24"/>
          <w:szCs w:val="24"/>
        </w:rPr>
        <w:t>adverse events associated with ERCP. Organ failure was defined as vasopressor</w:t>
      </w:r>
      <w:del w:id="90" w:author="CE" w:date="2022-05-25T11:17:00Z">
        <w:r w:rsidR="00CA4E81">
          <w:rPr>
            <w:rFonts w:ascii="Times New Roman" w:hAnsi="Times New Roman" w:cs="Times New Roman"/>
            <w:sz w:val="24"/>
            <w:szCs w:val="24"/>
          </w:rPr>
          <w:delText xml:space="preserve"> </w:delText>
        </w:r>
      </w:del>
      <w:ins w:id="91" w:author="CE" w:date="2022-05-25T11:17:00Z">
        <w:r w:rsidR="009325DC">
          <w:rPr>
            <w:rFonts w:ascii="Times New Roman" w:hAnsi="Times New Roman" w:cs="Times New Roman"/>
            <w:sz w:val="24"/>
            <w:szCs w:val="24"/>
          </w:rPr>
          <w:t>-</w:t>
        </w:r>
      </w:ins>
      <w:r w:rsidR="009325DC" w:rsidRPr="009325DC">
        <w:rPr>
          <w:rFonts w:ascii="Times New Roman" w:hAnsi="Times New Roman" w:cs="Times New Roman"/>
          <w:sz w:val="24"/>
          <w:szCs w:val="24"/>
        </w:rPr>
        <w:t>requiring hypotension</w:t>
      </w:r>
      <w:r w:rsidRPr="009325DC">
        <w:rPr>
          <w:rFonts w:ascii="Times New Roman" w:hAnsi="Times New Roman" w:cs="Times New Roman"/>
          <w:sz w:val="24"/>
          <w:szCs w:val="24"/>
        </w:rPr>
        <w:t>, need for mechanical ventilation</w:t>
      </w:r>
      <w:ins w:id="92"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or acute kidney injury (1.</w:t>
      </w:r>
      <w:del w:id="93" w:author="CE" w:date="2022-05-25T11:17:00Z">
        <w:r w:rsidRPr="009325DC">
          <w:rPr>
            <w:rFonts w:ascii="Times New Roman" w:hAnsi="Times New Roman" w:cs="Times New Roman"/>
            <w:sz w:val="24"/>
            <w:szCs w:val="24"/>
          </w:rPr>
          <w:delText>5fold</w:delText>
        </w:r>
      </w:del>
      <w:ins w:id="94" w:author="CE" w:date="2022-05-25T11:17:00Z">
        <w:r w:rsidRPr="009325DC">
          <w:rPr>
            <w:rFonts w:ascii="Times New Roman" w:hAnsi="Times New Roman" w:cs="Times New Roman"/>
            <w:sz w:val="24"/>
            <w:szCs w:val="24"/>
          </w:rPr>
          <w:t>5-fold</w:t>
        </w:r>
      </w:ins>
      <w:r w:rsidRPr="009325DC">
        <w:rPr>
          <w:rFonts w:ascii="Times New Roman" w:hAnsi="Times New Roman" w:cs="Times New Roman"/>
          <w:sz w:val="24"/>
          <w:szCs w:val="24"/>
        </w:rPr>
        <w:t xml:space="preserve"> increase in the serum creatinine level from baseline or need for dialysis), which lasted more than 48 h. Early adverse events of ERCP (e.g</w:t>
      </w:r>
      <w:del w:id="95" w:author="CE" w:date="2022-05-25T11:17:00Z">
        <w:r w:rsidRPr="009325DC">
          <w:rPr>
            <w:rFonts w:ascii="Times New Roman" w:hAnsi="Times New Roman" w:cs="Times New Roman"/>
            <w:sz w:val="24"/>
            <w:szCs w:val="24"/>
          </w:rPr>
          <w:delText>.</w:delText>
        </w:r>
      </w:del>
      <w:ins w:id="96"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pancreatitis, cholecystitis</w:t>
      </w:r>
      <w:ins w:id="97"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or cholangitis) </w:t>
      </w:r>
      <w:del w:id="98" w:author="CE" w:date="2022-05-25T11:17:00Z">
        <w:r w:rsidRPr="009325DC">
          <w:rPr>
            <w:rFonts w:ascii="Times New Roman" w:hAnsi="Times New Roman" w:cs="Times New Roman"/>
            <w:sz w:val="24"/>
            <w:szCs w:val="24"/>
          </w:rPr>
          <w:delText>w</w:delText>
        </w:r>
        <w:r w:rsidR="00CA4E81">
          <w:rPr>
            <w:rFonts w:ascii="Times New Roman" w:hAnsi="Times New Roman" w:cs="Times New Roman"/>
            <w:sz w:val="24"/>
            <w:szCs w:val="24"/>
          </w:rPr>
          <w:delText>as</w:delText>
        </w:r>
      </w:del>
      <w:ins w:id="99" w:author="CE" w:date="2022-05-25T11:17:00Z">
        <w:r w:rsidRPr="009325DC">
          <w:rPr>
            <w:rFonts w:ascii="Times New Roman" w:hAnsi="Times New Roman" w:cs="Times New Roman"/>
            <w:sz w:val="24"/>
            <w:szCs w:val="24"/>
          </w:rPr>
          <w:t>were</w:t>
        </w:r>
      </w:ins>
      <w:r w:rsidRPr="009325DC">
        <w:rPr>
          <w:rFonts w:ascii="Times New Roman" w:hAnsi="Times New Roman" w:cs="Times New Roman"/>
          <w:sz w:val="24"/>
          <w:szCs w:val="24"/>
        </w:rPr>
        <w:t xml:space="preserve"> defined</w:t>
      </w:r>
      <w:ins w:id="100"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and the severity was graded according to the Lexicon Guidelines of </w:t>
      </w:r>
      <w:r w:rsidR="00122D41">
        <w:rPr>
          <w:rFonts w:ascii="Times New Roman" w:hAnsi="Times New Roman" w:cs="Times New Roman"/>
          <w:sz w:val="24"/>
          <w:szCs w:val="24"/>
        </w:rPr>
        <w:t xml:space="preserve">the </w:t>
      </w:r>
      <w:r w:rsidRPr="009325DC">
        <w:rPr>
          <w:rFonts w:ascii="Times New Roman" w:hAnsi="Times New Roman" w:cs="Times New Roman"/>
          <w:sz w:val="24"/>
          <w:szCs w:val="24"/>
        </w:rPr>
        <w:t>American Society for Gastrointestinal Endoscopy.</w:t>
      </w:r>
    </w:p>
    <w:p w14:paraId="3F4FD577" w14:textId="77777777" w:rsidR="0082142E" w:rsidRPr="009325DC" w:rsidRDefault="0082142E" w:rsidP="009325DC">
      <w:pPr>
        <w:spacing w:line="360" w:lineRule="auto"/>
        <w:rPr>
          <w:rFonts w:ascii="Times New Roman" w:hAnsi="Times New Roman" w:cs="Times New Roman"/>
          <w:b/>
          <w:sz w:val="24"/>
          <w:szCs w:val="24"/>
        </w:rPr>
      </w:pPr>
      <w:r w:rsidRPr="009325DC">
        <w:rPr>
          <w:rFonts w:ascii="Times New Roman" w:hAnsi="Times New Roman" w:cs="Times New Roman"/>
          <w:b/>
          <w:sz w:val="24"/>
          <w:szCs w:val="24"/>
        </w:rPr>
        <w:t>Discussion</w:t>
      </w:r>
    </w:p>
    <w:p w14:paraId="74BCFB76" w14:textId="737F8BAA" w:rsidR="0082142E" w:rsidRPr="009325DC" w:rsidRDefault="0082142E" w:rsidP="009325DC">
      <w:pPr>
        <w:suppressAutoHyphens/>
        <w:spacing w:line="360" w:lineRule="auto"/>
        <w:contextualSpacing/>
        <w:jc w:val="left"/>
        <w:rPr>
          <w:rFonts w:ascii="Times New Roman" w:hAnsi="Times New Roman" w:cs="Times New Roman"/>
          <w:sz w:val="24"/>
          <w:szCs w:val="24"/>
        </w:rPr>
      </w:pPr>
      <w:r w:rsidRPr="009325DC">
        <w:rPr>
          <w:rFonts w:ascii="Times New Roman" w:hAnsi="Times New Roman" w:cs="Times New Roman"/>
          <w:sz w:val="24"/>
          <w:szCs w:val="24"/>
        </w:rPr>
        <w:t>LOS did not differ significantly between the elective and urgent drainage groups</w:t>
      </w:r>
      <w:ins w:id="101"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Adjustment with a variety of confounders did not materially </w:t>
      </w:r>
      <w:del w:id="102" w:author="CE" w:date="2022-05-25T11:17:00Z">
        <w:r w:rsidRPr="009325DC">
          <w:rPr>
            <w:rFonts w:ascii="Times New Roman" w:hAnsi="Times New Roman" w:cs="Times New Roman"/>
            <w:sz w:val="24"/>
            <w:szCs w:val="24"/>
          </w:rPr>
          <w:delText>alt</w:delText>
        </w:r>
        <w:r w:rsidR="00CA4E81">
          <w:rPr>
            <w:rFonts w:ascii="Times New Roman" w:hAnsi="Times New Roman" w:cs="Times New Roman"/>
            <w:sz w:val="24"/>
            <w:szCs w:val="24"/>
          </w:rPr>
          <w:delText>a</w:delText>
        </w:r>
        <w:r w:rsidRPr="009325DC">
          <w:rPr>
            <w:rFonts w:ascii="Times New Roman" w:hAnsi="Times New Roman" w:cs="Times New Roman"/>
            <w:sz w:val="24"/>
            <w:szCs w:val="24"/>
          </w:rPr>
          <w:delText>r</w:delText>
        </w:r>
      </w:del>
      <w:ins w:id="103" w:author="CE" w:date="2022-05-25T11:17:00Z">
        <w:r w:rsidRPr="009325DC">
          <w:rPr>
            <w:rFonts w:ascii="Times New Roman" w:hAnsi="Times New Roman" w:cs="Times New Roman"/>
            <w:sz w:val="24"/>
            <w:szCs w:val="24"/>
          </w:rPr>
          <w:t>alter</w:t>
        </w:r>
      </w:ins>
      <w:r w:rsidRPr="009325DC">
        <w:rPr>
          <w:rFonts w:ascii="Times New Roman" w:hAnsi="Times New Roman" w:cs="Times New Roman"/>
          <w:sz w:val="24"/>
          <w:szCs w:val="24"/>
        </w:rPr>
        <w:t xml:space="preserve"> our findings. In addition, we found no between</w:t>
      </w:r>
      <w:del w:id="104" w:author="CE" w:date="2022-05-25T11:17:00Z">
        <w:r w:rsidR="00CA4E81">
          <w:rPr>
            <w:rFonts w:ascii="Times New Roman" w:hAnsi="Times New Roman" w:cs="Times New Roman"/>
            <w:sz w:val="24"/>
            <w:szCs w:val="24"/>
          </w:rPr>
          <w:delText xml:space="preserve"> </w:delText>
        </w:r>
      </w:del>
      <w:ins w:id="105"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group differences in the rates of in-hospital </w:t>
      </w:r>
      <w:del w:id="106" w:author="CE" w:date="2022-05-25T11:17:00Z">
        <w:r w:rsidRPr="009325DC">
          <w:rPr>
            <w:rFonts w:ascii="Times New Roman" w:hAnsi="Times New Roman" w:cs="Times New Roman"/>
            <w:sz w:val="24"/>
            <w:szCs w:val="24"/>
          </w:rPr>
          <w:delText>motality</w:delText>
        </w:r>
      </w:del>
      <w:ins w:id="107" w:author="CE" w:date="2022-05-25T11:17:00Z">
        <w:r w:rsidRPr="009325DC">
          <w:rPr>
            <w:rFonts w:ascii="Times New Roman" w:hAnsi="Times New Roman" w:cs="Times New Roman"/>
            <w:sz w:val="24"/>
            <w:szCs w:val="24"/>
          </w:rPr>
          <w:t>mortality</w:t>
        </w:r>
      </w:ins>
      <w:r w:rsidRPr="009325DC">
        <w:rPr>
          <w:rFonts w:ascii="Times New Roman" w:hAnsi="Times New Roman" w:cs="Times New Roman"/>
          <w:sz w:val="24"/>
          <w:szCs w:val="24"/>
        </w:rPr>
        <w:t>, ICU admission, recurrence of cholangitis, or early adverse events associated with ERCP. Despite the undoubted necessity of urgent endoscopic biliary drainage for severe acute cholangitis</w:t>
      </w:r>
      <w:ins w:id="108"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our findings </w:t>
      </w:r>
      <w:del w:id="109" w:author="CE" w:date="2022-05-25T11:17:00Z">
        <w:r w:rsidRPr="009325DC">
          <w:rPr>
            <w:rFonts w:ascii="Times New Roman" w:hAnsi="Times New Roman" w:cs="Times New Roman"/>
            <w:sz w:val="24"/>
            <w:szCs w:val="24"/>
          </w:rPr>
          <w:delText>do</w:delText>
        </w:r>
        <w:r w:rsidR="00CA4E81">
          <w:rPr>
            <w:rFonts w:ascii="Times New Roman" w:hAnsi="Times New Roman" w:cs="Times New Roman"/>
            <w:sz w:val="24"/>
            <w:szCs w:val="24"/>
          </w:rPr>
          <w:delText>es</w:delText>
        </w:r>
      </w:del>
      <w:ins w:id="110" w:author="CE" w:date="2022-05-25T11:17:00Z">
        <w:r w:rsidRPr="009325DC">
          <w:rPr>
            <w:rFonts w:ascii="Times New Roman" w:hAnsi="Times New Roman" w:cs="Times New Roman"/>
            <w:sz w:val="24"/>
            <w:szCs w:val="24"/>
          </w:rPr>
          <w:t>do</w:t>
        </w:r>
      </w:ins>
      <w:r w:rsidRPr="009325DC">
        <w:rPr>
          <w:rFonts w:ascii="Times New Roman" w:hAnsi="Times New Roman" w:cs="Times New Roman"/>
          <w:sz w:val="24"/>
          <w:szCs w:val="24"/>
        </w:rPr>
        <w:t xml:space="preserve"> not support this procedure for patients with mild or moderate acute cholangitis.</w:t>
      </w:r>
    </w:p>
    <w:p w14:paraId="1107D7C7" w14:textId="689C3986" w:rsidR="0082142E" w:rsidRPr="009325DC" w:rsidRDefault="0082142E"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lastRenderedPageBreak/>
        <w:t>Delayed biliary drainage may lead to worse clinical outcomes in patients with acute cholangitis as undrained infectious bile can cause sepsis and organ failure through the cholangiovenous refl</w:t>
      </w:r>
      <w:r w:rsidR="00122D41">
        <w:rPr>
          <w:rFonts w:ascii="Times New Roman" w:hAnsi="Times New Roman" w:cs="Times New Roman"/>
          <w:sz w:val="24"/>
          <w:szCs w:val="24"/>
        </w:rPr>
        <w:t>u</w:t>
      </w:r>
      <w:r w:rsidRPr="009325DC">
        <w:rPr>
          <w:rFonts w:ascii="Times New Roman" w:hAnsi="Times New Roman" w:cs="Times New Roman"/>
          <w:sz w:val="24"/>
          <w:szCs w:val="24"/>
        </w:rPr>
        <w:t xml:space="preserve">x. Several studies indicated the association between the delay in ERCP and worse clinical outcomes. In </w:t>
      </w:r>
      <w:del w:id="111" w:author="CE" w:date="2022-05-25T11:17:00Z">
        <w:r w:rsidRPr="009325DC">
          <w:rPr>
            <w:rFonts w:ascii="Times New Roman" w:hAnsi="Times New Roman" w:cs="Times New Roman"/>
            <w:sz w:val="24"/>
            <w:szCs w:val="24"/>
          </w:rPr>
          <w:delText>a</w:delText>
        </w:r>
        <w:r w:rsidR="00CA4E81">
          <w:rPr>
            <w:rFonts w:ascii="Times New Roman" w:hAnsi="Times New Roman" w:cs="Times New Roman"/>
            <w:sz w:val="24"/>
            <w:szCs w:val="24"/>
          </w:rPr>
          <w:delText>n</w:delText>
        </w:r>
      </w:del>
      <w:ins w:id="112" w:author="CE" w:date="2022-05-25T11:17:00Z">
        <w:r w:rsidRPr="009325DC">
          <w:rPr>
            <w:rFonts w:ascii="Times New Roman" w:hAnsi="Times New Roman" w:cs="Times New Roman"/>
            <w:sz w:val="24"/>
            <w:szCs w:val="24"/>
          </w:rPr>
          <w:t>a</w:t>
        </w:r>
      </w:ins>
      <w:r w:rsidRPr="009325DC">
        <w:rPr>
          <w:rFonts w:ascii="Times New Roman" w:hAnsi="Times New Roman" w:cs="Times New Roman"/>
          <w:sz w:val="24"/>
          <w:szCs w:val="24"/>
        </w:rPr>
        <w:t xml:space="preserve"> retrospective study of 90 patients at a single referral center in</w:t>
      </w:r>
      <w:ins w:id="113" w:author="CE" w:date="2022-05-25T11:17:00Z">
        <w:r w:rsidRPr="009325DC">
          <w:rPr>
            <w:rFonts w:ascii="Times New Roman" w:hAnsi="Times New Roman" w:cs="Times New Roman"/>
            <w:sz w:val="24"/>
            <w:szCs w:val="24"/>
          </w:rPr>
          <w:t xml:space="preserve"> the</w:t>
        </w:r>
      </w:ins>
      <w:r w:rsidRPr="009325DC">
        <w:rPr>
          <w:rFonts w:ascii="Times New Roman" w:hAnsi="Times New Roman" w:cs="Times New Roman"/>
          <w:sz w:val="24"/>
          <w:szCs w:val="24"/>
        </w:rPr>
        <w:t xml:space="preserve"> USA, delayed and unsuccessful ERCP procedures were associated with longer LOS. In contrast to prior studies</w:t>
      </w:r>
      <w:ins w:id="114"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our study focused on patients with non-severe acute cholangitis and did not find ERCP timing</w:t>
      </w:r>
      <w:del w:id="115" w:author="CE" w:date="2022-05-25T11:17:00Z">
        <w:r w:rsidR="00CA4E81">
          <w:rPr>
            <w:rFonts w:ascii="Times New Roman" w:hAnsi="Times New Roman" w:cs="Times New Roman"/>
            <w:sz w:val="24"/>
            <w:szCs w:val="24"/>
          </w:rPr>
          <w:delText>-</w:delText>
        </w:r>
      </w:del>
      <w:ins w:id="116"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LOS association. The severity criteria of the TG13 guidelines </w:t>
      </w:r>
      <w:del w:id="117" w:author="CE" w:date="2022-05-25T11:17:00Z">
        <w:r w:rsidRPr="009325DC">
          <w:rPr>
            <w:rFonts w:ascii="Times New Roman" w:hAnsi="Times New Roman" w:cs="Times New Roman"/>
            <w:sz w:val="24"/>
            <w:szCs w:val="24"/>
          </w:rPr>
          <w:delText>ha</w:delText>
        </w:r>
        <w:r w:rsidR="00CA4E81">
          <w:rPr>
            <w:rFonts w:ascii="Times New Roman" w:hAnsi="Times New Roman" w:cs="Times New Roman"/>
            <w:sz w:val="24"/>
            <w:szCs w:val="24"/>
          </w:rPr>
          <w:delText>s</w:delText>
        </w:r>
      </w:del>
      <w:ins w:id="118" w:author="CE" w:date="2022-05-25T11:17:00Z">
        <w:r w:rsidRPr="009325DC">
          <w:rPr>
            <w:rFonts w:ascii="Times New Roman" w:hAnsi="Times New Roman" w:cs="Times New Roman"/>
            <w:sz w:val="24"/>
            <w:szCs w:val="24"/>
          </w:rPr>
          <w:t>have</w:t>
        </w:r>
      </w:ins>
      <w:r w:rsidRPr="009325DC">
        <w:rPr>
          <w:rFonts w:ascii="Times New Roman" w:hAnsi="Times New Roman" w:cs="Times New Roman"/>
          <w:sz w:val="24"/>
          <w:szCs w:val="24"/>
        </w:rPr>
        <w:t xml:space="preserve"> been shown to be useful to stratify patients with acute cholangitis</w:t>
      </w:r>
      <w:ins w:id="119"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and our previous study showed a significant increase in plasma levels of procalcitonin</w:t>
      </w:r>
      <w:r w:rsidR="009325DC" w:rsidRPr="009325DC">
        <w:rPr>
          <w:rFonts w:ascii="Times New Roman" w:hAnsi="Times New Roman" w:cs="Times New Roman"/>
          <w:sz w:val="24"/>
          <w:szCs w:val="24"/>
        </w:rPr>
        <w:t>.</w:t>
      </w:r>
    </w:p>
    <w:p w14:paraId="74EDB525" w14:textId="7A9F0548" w:rsidR="009325DC" w:rsidRPr="009325DC" w:rsidRDefault="009325DC"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Disadvantages of urgent biliary drainage should be taken into account when discussing the timing of ERCP for acute cholangitis. Urgent biliary drainage, particularly when performed at night or weekends</w:t>
      </w:r>
      <w:ins w:id="120"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requires medical resources</w:t>
      </w:r>
      <w:r w:rsidR="00122D41">
        <w:rPr>
          <w:rFonts w:ascii="Times New Roman" w:hAnsi="Times New Roman" w:cs="Times New Roman"/>
          <w:sz w:val="24"/>
          <w:szCs w:val="24"/>
        </w:rPr>
        <w:t>,</w:t>
      </w:r>
      <w:r w:rsidRPr="009325DC">
        <w:rPr>
          <w:rFonts w:ascii="Times New Roman" w:hAnsi="Times New Roman" w:cs="Times New Roman"/>
          <w:sz w:val="24"/>
          <w:szCs w:val="24"/>
        </w:rPr>
        <w:t xml:space="preserve"> including personnel costs for </w:t>
      </w:r>
      <w:del w:id="121" w:author="CE" w:date="2022-05-25T11:17:00Z">
        <w:r w:rsidRPr="009325DC">
          <w:rPr>
            <w:rFonts w:ascii="Times New Roman" w:hAnsi="Times New Roman" w:cs="Times New Roman"/>
            <w:sz w:val="24"/>
            <w:szCs w:val="24"/>
          </w:rPr>
          <w:delText>speciali</w:delText>
        </w:r>
        <w:r w:rsidR="00495434">
          <w:rPr>
            <w:rFonts w:ascii="Times New Roman" w:hAnsi="Times New Roman" w:cs="Times New Roman"/>
            <w:sz w:val="24"/>
            <w:szCs w:val="24"/>
          </w:rPr>
          <w:delText>s</w:delText>
        </w:r>
        <w:r w:rsidRPr="009325DC">
          <w:rPr>
            <w:rFonts w:ascii="Times New Roman" w:hAnsi="Times New Roman" w:cs="Times New Roman"/>
            <w:sz w:val="24"/>
            <w:szCs w:val="24"/>
          </w:rPr>
          <w:delText>ed</w:delText>
        </w:r>
      </w:del>
      <w:ins w:id="122" w:author="CE" w:date="2022-05-25T11:17:00Z">
        <w:r w:rsidRPr="009325DC">
          <w:rPr>
            <w:rFonts w:ascii="Times New Roman" w:hAnsi="Times New Roman" w:cs="Times New Roman"/>
            <w:sz w:val="24"/>
            <w:szCs w:val="24"/>
          </w:rPr>
          <w:t>specialized</w:t>
        </w:r>
      </w:ins>
      <w:r w:rsidRPr="009325DC">
        <w:rPr>
          <w:rFonts w:ascii="Times New Roman" w:hAnsi="Times New Roman" w:cs="Times New Roman"/>
          <w:sz w:val="24"/>
          <w:szCs w:val="24"/>
        </w:rPr>
        <w:t xml:space="preserve"> staff (e.g</w:t>
      </w:r>
      <w:del w:id="123" w:author="CE" w:date="2022-05-25T11:17:00Z">
        <w:r w:rsidRPr="009325DC">
          <w:rPr>
            <w:rFonts w:ascii="Times New Roman" w:hAnsi="Times New Roman" w:cs="Times New Roman"/>
            <w:sz w:val="24"/>
            <w:szCs w:val="24"/>
          </w:rPr>
          <w:delText>.</w:delText>
        </w:r>
      </w:del>
      <w:ins w:id="124"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expertized endoscopists, technicians</w:t>
      </w:r>
      <w:ins w:id="125"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and nurses) and patient transfer to tertiary care </w:t>
      </w:r>
      <w:del w:id="126" w:author="CE" w:date="2022-05-25T11:17:00Z">
        <w:r w:rsidRPr="009325DC">
          <w:rPr>
            <w:rFonts w:ascii="Times New Roman" w:hAnsi="Times New Roman" w:cs="Times New Roman"/>
            <w:sz w:val="24"/>
            <w:szCs w:val="24"/>
          </w:rPr>
          <w:delText>cent</w:delText>
        </w:r>
        <w:r w:rsidR="00495434">
          <w:rPr>
            <w:rFonts w:ascii="Times New Roman" w:hAnsi="Times New Roman" w:cs="Times New Roman"/>
            <w:sz w:val="24"/>
            <w:szCs w:val="24"/>
          </w:rPr>
          <w:delText>r</w:delText>
        </w:r>
        <w:r w:rsidRPr="009325DC">
          <w:rPr>
            <w:rFonts w:ascii="Times New Roman" w:hAnsi="Times New Roman" w:cs="Times New Roman"/>
            <w:sz w:val="24"/>
            <w:szCs w:val="24"/>
          </w:rPr>
          <w:delText>es</w:delText>
        </w:r>
      </w:del>
      <w:ins w:id="127" w:author="CE" w:date="2022-05-25T11:17:00Z">
        <w:r w:rsidRPr="009325DC">
          <w:rPr>
            <w:rFonts w:ascii="Times New Roman" w:hAnsi="Times New Roman" w:cs="Times New Roman"/>
            <w:sz w:val="24"/>
            <w:szCs w:val="24"/>
          </w:rPr>
          <w:t>centers</w:t>
        </w:r>
      </w:ins>
      <w:r w:rsidRPr="009325DC">
        <w:rPr>
          <w:rFonts w:ascii="Times New Roman" w:hAnsi="Times New Roman" w:cs="Times New Roman"/>
          <w:sz w:val="24"/>
          <w:szCs w:val="24"/>
        </w:rPr>
        <w:t xml:space="preserve">. There are some </w:t>
      </w:r>
      <w:del w:id="128" w:author="CE" w:date="2022-05-25T11:17:00Z">
        <w:r w:rsidR="00CA4E81">
          <w:rPr>
            <w:rFonts w:ascii="Times New Roman" w:hAnsi="Times New Roman" w:cs="Times New Roman"/>
            <w:sz w:val="24"/>
            <w:szCs w:val="24"/>
          </w:rPr>
          <w:delText>limitation</w:delText>
        </w:r>
      </w:del>
      <w:ins w:id="129" w:author="CE" w:date="2022-05-25T11:17:00Z">
        <w:r w:rsidRPr="009325DC">
          <w:rPr>
            <w:rFonts w:ascii="Times New Roman" w:hAnsi="Times New Roman" w:cs="Times New Roman"/>
            <w:sz w:val="24"/>
            <w:szCs w:val="24"/>
          </w:rPr>
          <w:t>limitations</w:t>
        </w:r>
      </w:ins>
      <w:r w:rsidRPr="009325DC">
        <w:rPr>
          <w:rFonts w:ascii="Times New Roman" w:hAnsi="Times New Roman" w:cs="Times New Roman"/>
          <w:sz w:val="24"/>
          <w:szCs w:val="24"/>
        </w:rPr>
        <w:t xml:space="preserve"> to be acknowledged in this study. First, a retrospective study design at a single referral center might have led to selection biases of treatments and patients.</w:t>
      </w:r>
      <w:r w:rsidRPr="009325DC">
        <w:rPr>
          <w:rStyle w:val="CommentReference"/>
          <w:rFonts w:ascii="Times New Roman" w:hAnsi="Times New Roman" w:cs="Times New Roman"/>
          <w:sz w:val="24"/>
          <w:szCs w:val="24"/>
        </w:rPr>
        <w:commentReference w:id="130"/>
      </w:r>
      <w:r w:rsidRPr="009325DC">
        <w:rPr>
          <w:rFonts w:ascii="Times New Roman" w:hAnsi="Times New Roman" w:cs="Times New Roman"/>
          <w:sz w:val="24"/>
          <w:szCs w:val="24"/>
        </w:rPr>
        <w:t xml:space="preserve"> Nonetheless</w:t>
      </w:r>
      <w:ins w:id="131"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 xml:space="preserve"> we included all eligible patients who were consecutively identified during the study period, and our detailed electric medical records and endoscopy database allowed us to comprehensively examine the association of the timing of ERCP with clinical outcomes </w:t>
      </w:r>
      <w:del w:id="132" w:author="CE" w:date="2022-05-25T11:17:00Z">
        <w:r w:rsidRPr="009325DC">
          <w:rPr>
            <w:rFonts w:ascii="Times New Roman" w:hAnsi="Times New Roman" w:cs="Times New Roman"/>
            <w:sz w:val="24"/>
            <w:szCs w:val="24"/>
          </w:rPr>
          <w:delText>whil</w:delText>
        </w:r>
        <w:r w:rsidR="00495434">
          <w:rPr>
            <w:rFonts w:ascii="Times New Roman" w:hAnsi="Times New Roman" w:cs="Times New Roman"/>
            <w:sz w:val="24"/>
            <w:szCs w:val="24"/>
          </w:rPr>
          <w:delText>st</w:delText>
        </w:r>
      </w:del>
      <w:ins w:id="133" w:author="CE" w:date="2022-05-25T11:17:00Z">
        <w:r w:rsidRPr="009325DC">
          <w:rPr>
            <w:rFonts w:ascii="Times New Roman" w:hAnsi="Times New Roman" w:cs="Times New Roman"/>
            <w:sz w:val="24"/>
            <w:szCs w:val="24"/>
          </w:rPr>
          <w:t>while</w:t>
        </w:r>
      </w:ins>
      <w:r w:rsidRPr="009325DC">
        <w:rPr>
          <w:rFonts w:ascii="Times New Roman" w:hAnsi="Times New Roman" w:cs="Times New Roman"/>
          <w:sz w:val="24"/>
          <w:szCs w:val="24"/>
        </w:rPr>
        <w:t xml:space="preserve"> adjusting for potential confounders. However, our findings require external validation by studies at multiple hospitals in different settings. Second, a relatively</w:t>
      </w:r>
      <w:del w:id="134" w:author="CE" w:date="2022-05-25T11:17:00Z">
        <w:r w:rsidR="00CA4E81">
          <w:rPr>
            <w:rFonts w:ascii="Times New Roman" w:hAnsi="Times New Roman" w:cs="Times New Roman"/>
            <w:sz w:val="24"/>
            <w:szCs w:val="24"/>
          </w:rPr>
          <w:delText>-</w:delText>
        </w:r>
      </w:del>
      <w:ins w:id="135" w:author="CE" w:date="2022-05-25T11:17:00Z">
        <w:r w:rsidRPr="009325DC">
          <w:rPr>
            <w:rFonts w:ascii="Times New Roman" w:hAnsi="Times New Roman" w:cs="Times New Roman"/>
            <w:sz w:val="24"/>
            <w:szCs w:val="24"/>
          </w:rPr>
          <w:t xml:space="preserve"> </w:t>
        </w:r>
      </w:ins>
      <w:r w:rsidRPr="009325DC">
        <w:rPr>
          <w:rFonts w:ascii="Times New Roman" w:hAnsi="Times New Roman" w:cs="Times New Roman"/>
          <w:sz w:val="24"/>
          <w:szCs w:val="24"/>
        </w:rPr>
        <w:t>small sample size was another limitation. Finally, we only included cases where endoscopic biliary drainage was successfully carried out, and therefore, we did not evaluate technical success rate</w:t>
      </w:r>
      <w:r w:rsidR="00122D41">
        <w:rPr>
          <w:rFonts w:ascii="Times New Roman" w:hAnsi="Times New Roman" w:cs="Times New Roman"/>
          <w:sz w:val="24"/>
          <w:szCs w:val="24"/>
        </w:rPr>
        <w:t>s</w:t>
      </w:r>
      <w:r w:rsidRPr="009325DC">
        <w:rPr>
          <w:rFonts w:ascii="Times New Roman" w:hAnsi="Times New Roman" w:cs="Times New Roman"/>
          <w:sz w:val="24"/>
          <w:szCs w:val="24"/>
        </w:rPr>
        <w:t xml:space="preserve"> or other biliary drainage procedures.</w:t>
      </w:r>
    </w:p>
    <w:p w14:paraId="5E4B540F" w14:textId="419A8807" w:rsidR="009325DC" w:rsidRPr="009325DC" w:rsidRDefault="009325DC" w:rsidP="009325DC">
      <w:pPr>
        <w:spacing w:line="360" w:lineRule="auto"/>
        <w:rPr>
          <w:rFonts w:ascii="Times New Roman" w:hAnsi="Times New Roman" w:cs="Times New Roman"/>
          <w:sz w:val="24"/>
          <w:szCs w:val="24"/>
        </w:rPr>
      </w:pPr>
      <w:r w:rsidRPr="009325DC">
        <w:rPr>
          <w:rFonts w:ascii="Times New Roman" w:hAnsi="Times New Roman" w:cs="Times New Roman"/>
          <w:sz w:val="24"/>
          <w:szCs w:val="24"/>
        </w:rPr>
        <w:t>In conclusion, urgent biliary drainage for non-severe cholangitis was not necessarily associated with short LOS or other clinical outcomes compared to elective biliary drainage. Further investigation is warranted to evaluate the trade</w:t>
      </w:r>
      <w:del w:id="136" w:author="CE" w:date="2022-05-25T11:17:00Z">
        <w:r w:rsidR="00CA4E81">
          <w:rPr>
            <w:rFonts w:ascii="Times New Roman" w:hAnsi="Times New Roman" w:cs="Times New Roman"/>
            <w:sz w:val="24"/>
            <w:szCs w:val="24"/>
          </w:rPr>
          <w:delText xml:space="preserve"> </w:delText>
        </w:r>
      </w:del>
      <w:ins w:id="137" w:author="CE" w:date="2022-05-25T11:17:00Z">
        <w:r w:rsidRPr="009325DC">
          <w:rPr>
            <w:rFonts w:ascii="Times New Roman" w:hAnsi="Times New Roman" w:cs="Times New Roman"/>
            <w:sz w:val="24"/>
            <w:szCs w:val="24"/>
          </w:rPr>
          <w:t>-</w:t>
        </w:r>
      </w:ins>
      <w:r w:rsidRPr="009325DC">
        <w:rPr>
          <w:rFonts w:ascii="Times New Roman" w:hAnsi="Times New Roman" w:cs="Times New Roman"/>
          <w:sz w:val="24"/>
          <w:szCs w:val="24"/>
        </w:rPr>
        <w:t>off of potentially higher morbidities due to the delay in ERCP and medical resources associated with urgent biliary drainage.</w:t>
      </w:r>
    </w:p>
    <w:sectPr w:rsidR="009325DC" w:rsidRPr="009325DC">
      <w:headerReference w:type="default"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0" w:author="Author" w:initials="A">
    <w:p w14:paraId="064C27F2" w14:textId="77777777" w:rsidR="009325DC" w:rsidRDefault="009325DC" w:rsidP="009325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provide "Conflict of interest statement".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C27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8731E" w14:textId="77777777" w:rsidR="003D131A" w:rsidRDefault="003D131A" w:rsidP="009E66D4">
      <w:r>
        <w:separator/>
      </w:r>
    </w:p>
  </w:endnote>
  <w:endnote w:type="continuationSeparator" w:id="0">
    <w:p w14:paraId="725A2A1E" w14:textId="77777777" w:rsidR="003D131A" w:rsidRDefault="003D131A" w:rsidP="009E66D4">
      <w:r>
        <w:continuationSeparator/>
      </w:r>
    </w:p>
  </w:endnote>
  <w:endnote w:type="continuationNotice" w:id="1">
    <w:p w14:paraId="38693BC0" w14:textId="77777777" w:rsidR="003D131A" w:rsidRDefault="003D1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47FB" w14:textId="77777777" w:rsidR="00546CFA" w:rsidRDefault="00546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E3E93" w14:textId="77777777" w:rsidR="003D131A" w:rsidRDefault="003D131A" w:rsidP="009E66D4">
      <w:r>
        <w:separator/>
      </w:r>
    </w:p>
  </w:footnote>
  <w:footnote w:type="continuationSeparator" w:id="0">
    <w:p w14:paraId="64E74828" w14:textId="77777777" w:rsidR="003D131A" w:rsidRDefault="003D131A" w:rsidP="009E66D4">
      <w:r>
        <w:continuationSeparator/>
      </w:r>
    </w:p>
  </w:footnote>
  <w:footnote w:type="continuationNotice" w:id="1">
    <w:p w14:paraId="730FFCA6" w14:textId="77777777" w:rsidR="003D131A" w:rsidRDefault="003D13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D73C" w14:textId="77777777" w:rsidR="009E66D4" w:rsidRDefault="009E66D4" w:rsidP="009E66D4">
    <w:pPr>
      <w:suppressAutoHyphens/>
      <w:snapToGrid w:val="0"/>
      <w:spacing w:line="480" w:lineRule="auto"/>
      <w:contextualSpacing/>
      <w:rPr>
        <w:rFonts w:ascii="Times New Roman" w:hAnsi="Times New Roman"/>
        <w:sz w:val="24"/>
        <w:szCs w:val="24"/>
      </w:rPr>
    </w:pPr>
    <w:r w:rsidRPr="00467FC3">
      <w:rPr>
        <w:rFonts w:ascii="Times New Roman" w:hAnsi="Times New Roman"/>
        <w:sz w:val="24"/>
        <w:szCs w:val="24"/>
      </w:rPr>
      <w:t>No Association of Timing of Endoscopic Biliary Drainage with Clinical Outcomes in Patients with Non-severe Acute Cholangitis</w:t>
    </w:r>
  </w:p>
  <w:p w14:paraId="7AA8EE23" w14:textId="77777777" w:rsidR="009E66D4" w:rsidRPr="009E66D4" w:rsidRDefault="009E66D4" w:rsidP="009E66D4">
    <w:pPr>
      <w:suppressAutoHyphens/>
      <w:snapToGrid w:val="0"/>
      <w:spacing w:line="480" w:lineRule="auto"/>
      <w:contextualSpacing/>
      <w:jc w:val="right"/>
      <w:rPr>
        <w:rFonts w:ascii="Times New Roman" w:eastAsia="MS PGothic" w:hAnsi="Times New Roman"/>
        <w:i/>
        <w:sz w:val="24"/>
        <w:szCs w:val="24"/>
      </w:rPr>
    </w:pPr>
    <w:r w:rsidRPr="009E66D4">
      <w:rPr>
        <w:rFonts w:ascii="Times New Roman" w:hAnsi="Times New Roman"/>
        <w:i/>
        <w:sz w:val="24"/>
        <w:szCs w:val="24"/>
      </w:rPr>
      <w:t xml:space="preserve">-Ryunosuke Hakuta, </w:t>
    </w:r>
    <w:r w:rsidRPr="009E66D4">
      <w:rPr>
        <w:rFonts w:ascii="Times New Roman" w:eastAsia="MS PGothic" w:hAnsi="Times New Roman"/>
        <w:i/>
        <w:sz w:val="24"/>
        <w:szCs w:val="24"/>
      </w:rPr>
      <w:t xml:space="preserve">Tsuyoshi Hamada and </w:t>
    </w:r>
    <w:r w:rsidRPr="009E66D4">
      <w:rPr>
        <w:rFonts w:ascii="Times New Roman" w:hAnsi="Times New Roman"/>
        <w:i/>
        <w:sz w:val="24"/>
        <w:szCs w:val="24"/>
      </w:rPr>
      <w:t>Yousuke Nakai</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lga">
    <w15:presenceInfo w15:providerId="None" w15:userId="Thol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D4"/>
    <w:rsid w:val="001006BB"/>
    <w:rsid w:val="00122D41"/>
    <w:rsid w:val="003D131A"/>
    <w:rsid w:val="004018CC"/>
    <w:rsid w:val="00495434"/>
    <w:rsid w:val="00510499"/>
    <w:rsid w:val="00546CFA"/>
    <w:rsid w:val="0059464A"/>
    <w:rsid w:val="006111CE"/>
    <w:rsid w:val="00632EAD"/>
    <w:rsid w:val="006B3DE0"/>
    <w:rsid w:val="00773D00"/>
    <w:rsid w:val="0082142E"/>
    <w:rsid w:val="009325DC"/>
    <w:rsid w:val="009E66D4"/>
    <w:rsid w:val="00AE2614"/>
    <w:rsid w:val="00BD0798"/>
    <w:rsid w:val="00C86224"/>
    <w:rsid w:val="00CA4E81"/>
    <w:rsid w:val="00D809C5"/>
    <w:rsid w:val="00E410C4"/>
    <w:rsid w:val="00EE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85E6"/>
  <w15:chartTrackingRefBased/>
  <w15:docId w15:val="{92D74244-A8F8-4501-B604-A770945D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D4"/>
    <w:pPr>
      <w:widowControl w:val="0"/>
      <w:spacing w:after="0" w:line="240" w:lineRule="auto"/>
      <w:jc w:val="both"/>
    </w:pPr>
    <w:rPr>
      <w:rFonts w:eastAsiaTheme="minorEastAsia"/>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D4"/>
    <w:pPr>
      <w:tabs>
        <w:tab w:val="center" w:pos="4680"/>
        <w:tab w:val="right" w:pos="9360"/>
      </w:tabs>
    </w:pPr>
  </w:style>
  <w:style w:type="character" w:customStyle="1" w:styleId="HeaderChar">
    <w:name w:val="Header Char"/>
    <w:basedOn w:val="DefaultParagraphFont"/>
    <w:link w:val="Header"/>
    <w:uiPriority w:val="99"/>
    <w:rsid w:val="009E66D4"/>
  </w:style>
  <w:style w:type="paragraph" w:styleId="Footer">
    <w:name w:val="footer"/>
    <w:basedOn w:val="Normal"/>
    <w:link w:val="FooterChar"/>
    <w:uiPriority w:val="99"/>
    <w:unhideWhenUsed/>
    <w:rsid w:val="009E66D4"/>
    <w:pPr>
      <w:tabs>
        <w:tab w:val="center" w:pos="4680"/>
        <w:tab w:val="right" w:pos="9360"/>
      </w:tabs>
    </w:pPr>
  </w:style>
  <w:style w:type="character" w:customStyle="1" w:styleId="FooterChar">
    <w:name w:val="Footer Char"/>
    <w:basedOn w:val="DefaultParagraphFont"/>
    <w:link w:val="Footer"/>
    <w:uiPriority w:val="99"/>
    <w:rsid w:val="009E66D4"/>
  </w:style>
  <w:style w:type="character" w:styleId="CommentReference">
    <w:name w:val="annotation reference"/>
    <w:basedOn w:val="DefaultParagraphFont"/>
    <w:unhideWhenUsed/>
    <w:rsid w:val="009325DC"/>
    <w:rPr>
      <w:sz w:val="18"/>
      <w:szCs w:val="18"/>
    </w:rPr>
  </w:style>
  <w:style w:type="paragraph" w:styleId="CommentText">
    <w:name w:val="annotation text"/>
    <w:basedOn w:val="Normal"/>
    <w:link w:val="CommentTextChar"/>
    <w:unhideWhenUsed/>
    <w:rsid w:val="009325DC"/>
    <w:pPr>
      <w:jc w:val="left"/>
    </w:pPr>
  </w:style>
  <w:style w:type="character" w:customStyle="1" w:styleId="CommentTextChar">
    <w:name w:val="Comment Text Char"/>
    <w:basedOn w:val="DefaultParagraphFont"/>
    <w:link w:val="CommentText"/>
    <w:rsid w:val="009325DC"/>
    <w:rPr>
      <w:rFonts w:eastAsiaTheme="minorEastAsia"/>
      <w:kern w:val="2"/>
      <w:sz w:val="21"/>
      <w:lang w:eastAsia="ja-JP"/>
    </w:rPr>
  </w:style>
  <w:style w:type="paragraph" w:styleId="BalloonText">
    <w:name w:val="Balloon Text"/>
    <w:basedOn w:val="Normal"/>
    <w:link w:val="BalloonTextChar"/>
    <w:uiPriority w:val="99"/>
    <w:semiHidden/>
    <w:unhideWhenUsed/>
    <w:rsid w:val="00932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DC"/>
    <w:rPr>
      <w:rFonts w:ascii="Segoe UI" w:eastAsiaTheme="minorEastAsia" w:hAnsi="Segoe UI" w:cs="Segoe U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Tholga</dc:creator>
  <cp:keywords/>
  <dc:description/>
  <cp:lastModifiedBy>Tholga</cp:lastModifiedBy>
  <cp:revision>1</cp:revision>
  <dcterms:created xsi:type="dcterms:W3CDTF">2022-05-25T04:52:00Z</dcterms:created>
  <dcterms:modified xsi:type="dcterms:W3CDTF">2022-05-25T05:49:00Z</dcterms:modified>
</cp:coreProperties>
</file>