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9E8C" w14:textId="77777777" w:rsidR="00455A90" w:rsidRPr="0065107E" w:rsidRDefault="00455A90" w:rsidP="00455A90">
      <w:pPr>
        <w:pStyle w:val="articletitle"/>
        <w:rPr>
          <w:b/>
          <w:sz w:val="24"/>
          <w:szCs w:val="24"/>
          <w:lang w:val="en-GB"/>
        </w:rPr>
      </w:pPr>
      <w:bookmarkStart w:id="0" w:name="_GoBack"/>
      <w:bookmarkEnd w:id="0"/>
      <w:r w:rsidRPr="0065107E">
        <w:rPr>
          <w:b/>
          <w:sz w:val="24"/>
          <w:szCs w:val="24"/>
          <w:lang w:val="en-GB"/>
        </w:rPr>
        <w:t>Introduction</w:t>
      </w:r>
    </w:p>
    <w:p w14:paraId="03C724E6" w14:textId="44F14A6B" w:rsidR="00455A90" w:rsidRPr="0065107E" w:rsidRDefault="00455A90" w:rsidP="00455A90">
      <w:pPr>
        <w:pStyle w:val="articletitle"/>
        <w:rPr>
          <w:sz w:val="24"/>
          <w:szCs w:val="24"/>
          <w:lang w:val="en-GB"/>
        </w:rPr>
      </w:pPr>
      <w:proofErr w:type="gramStart"/>
      <w:r w:rsidRPr="0065107E">
        <w:rPr>
          <w:sz w:val="24"/>
          <w:szCs w:val="24"/>
          <w:lang w:val="en-GB"/>
        </w:rPr>
        <w:t>miRNA</w:t>
      </w:r>
      <w:del w:id="1" w:author="CE" w:date="2022-05-24T11:46:00Z">
        <w:r w:rsidR="004543A4">
          <w:rPr>
            <w:sz w:val="24"/>
            <w:szCs w:val="24"/>
            <w:lang w:val="en-GB"/>
          </w:rPr>
          <w:delText xml:space="preserve"> </w:delText>
        </w:r>
      </w:del>
      <w:ins w:id="2" w:author="CE" w:date="2022-05-24T11:46:00Z">
        <w:r w:rsidRPr="0065107E">
          <w:rPr>
            <w:sz w:val="24"/>
            <w:szCs w:val="24"/>
            <w:lang w:val="en-GB"/>
          </w:rPr>
          <w:t>-</w:t>
        </w:r>
      </w:ins>
      <w:r w:rsidRPr="0065107E">
        <w:rPr>
          <w:sz w:val="24"/>
          <w:szCs w:val="24"/>
          <w:lang w:val="en-GB"/>
        </w:rPr>
        <w:t>mediated</w:t>
      </w:r>
      <w:proofErr w:type="gramEnd"/>
      <w:r w:rsidRPr="0065107E">
        <w:rPr>
          <w:sz w:val="24"/>
          <w:szCs w:val="24"/>
          <w:lang w:val="en-GB"/>
        </w:rPr>
        <w:t xml:space="preserve"> gene silencing and ubiquitin</w:t>
      </w:r>
      <w:del w:id="3" w:author="CE" w:date="2022-05-24T11:46:00Z">
        <w:r w:rsidR="004543A4">
          <w:rPr>
            <w:sz w:val="24"/>
            <w:szCs w:val="24"/>
            <w:lang w:val="en-GB"/>
          </w:rPr>
          <w:delText xml:space="preserve"> </w:delText>
        </w:r>
      </w:del>
      <w:ins w:id="4" w:author="CE" w:date="2022-05-24T11:46:00Z">
        <w:r w:rsidRPr="0065107E">
          <w:rPr>
            <w:sz w:val="24"/>
            <w:szCs w:val="24"/>
            <w:lang w:val="en-GB"/>
          </w:rPr>
          <w:t>-</w:t>
        </w:r>
      </w:ins>
      <w:r w:rsidRPr="0065107E">
        <w:rPr>
          <w:sz w:val="24"/>
          <w:szCs w:val="24"/>
          <w:lang w:val="en-GB"/>
        </w:rPr>
        <w:t xml:space="preserve">mediated protein quality control </w:t>
      </w:r>
      <w:del w:id="5" w:author="CE" w:date="2022-05-24T11:46:00Z">
        <w:r w:rsidRPr="0065107E">
          <w:rPr>
            <w:sz w:val="24"/>
            <w:szCs w:val="24"/>
            <w:lang w:val="en-GB"/>
          </w:rPr>
          <w:delText>represent</w:delText>
        </w:r>
        <w:r w:rsidR="00D83E29">
          <w:rPr>
            <w:sz w:val="24"/>
            <w:szCs w:val="24"/>
            <w:lang w:val="en-GB"/>
          </w:rPr>
          <w:delText>s</w:delText>
        </w:r>
      </w:del>
      <w:ins w:id="6" w:author="CE" w:date="2022-05-24T11:46:00Z">
        <w:r w:rsidRPr="0065107E">
          <w:rPr>
            <w:sz w:val="24"/>
            <w:szCs w:val="24"/>
            <w:lang w:val="en-GB"/>
          </w:rPr>
          <w:t>represent</w:t>
        </w:r>
      </w:ins>
      <w:r w:rsidRPr="0065107E">
        <w:rPr>
          <w:sz w:val="24"/>
          <w:szCs w:val="24"/>
          <w:lang w:val="en-GB"/>
        </w:rPr>
        <w:t xml:space="preserve"> two fundamental mechanisms that control proper gene expression. In this study</w:t>
      </w:r>
      <w:ins w:id="7" w:author="CE" w:date="2022-05-24T11:46:00Z">
        <w:r w:rsidRPr="0065107E">
          <w:rPr>
            <w:sz w:val="24"/>
            <w:szCs w:val="24"/>
            <w:lang w:val="en-GB"/>
          </w:rPr>
          <w:t>,</w:t>
        </w:r>
      </w:ins>
      <w:r w:rsidRPr="0065107E">
        <w:rPr>
          <w:sz w:val="24"/>
          <w:szCs w:val="24"/>
          <w:lang w:val="en-GB"/>
        </w:rPr>
        <w:t xml:space="preserve"> we unexpectedly discovered that fly and human AGO proteins, key components in the miRNA pathway, undergo lipid-mediated phase separation and condense into RNP granules on </w:t>
      </w:r>
      <w:proofErr w:type="gramStart"/>
      <w:r w:rsidRPr="0065107E">
        <w:rPr>
          <w:sz w:val="24"/>
          <w:szCs w:val="24"/>
          <w:lang w:val="en-GB"/>
        </w:rPr>
        <w:t>the</w:t>
      </w:r>
      <w:proofErr w:type="gramEnd"/>
      <w:r w:rsidRPr="0065107E">
        <w:rPr>
          <w:sz w:val="24"/>
          <w:szCs w:val="24"/>
          <w:lang w:val="en-GB"/>
        </w:rPr>
        <w:t xml:space="preserve"> endoplasmic reticulum (ER) membrane to control protein production. Phase separation on the ER is mediated by electrostatic interactions between a conserved lipid</w:t>
      </w:r>
      <w:del w:id="8" w:author="CE" w:date="2022-05-24T11:46:00Z">
        <w:r w:rsidR="004543A4">
          <w:rPr>
            <w:sz w:val="24"/>
            <w:szCs w:val="24"/>
            <w:lang w:val="en-GB"/>
          </w:rPr>
          <w:delText xml:space="preserve"> </w:delText>
        </w:r>
      </w:del>
      <w:ins w:id="9" w:author="CE" w:date="2022-05-24T11:46:00Z">
        <w:r w:rsidRPr="0065107E">
          <w:rPr>
            <w:sz w:val="24"/>
            <w:szCs w:val="24"/>
            <w:lang w:val="en-GB"/>
          </w:rPr>
          <w:t>-</w:t>
        </w:r>
      </w:ins>
      <w:r w:rsidRPr="0065107E">
        <w:rPr>
          <w:sz w:val="24"/>
          <w:szCs w:val="24"/>
          <w:lang w:val="en-GB"/>
        </w:rPr>
        <w:t xml:space="preserve">binding motif within the AGOs and lipid </w:t>
      </w:r>
      <w:proofErr w:type="gramStart"/>
      <w:r w:rsidRPr="0065107E">
        <w:rPr>
          <w:sz w:val="24"/>
          <w:szCs w:val="24"/>
          <w:lang w:val="en-GB"/>
        </w:rPr>
        <w:t>PI(</w:t>
      </w:r>
      <w:proofErr w:type="gramEnd"/>
      <w:r w:rsidRPr="0065107E">
        <w:rPr>
          <w:sz w:val="24"/>
          <w:szCs w:val="24"/>
          <w:lang w:val="en-GB"/>
        </w:rPr>
        <w:t>4,5)P</w:t>
      </w:r>
      <w:r w:rsidRPr="0065107E">
        <w:rPr>
          <w:sz w:val="24"/>
          <w:szCs w:val="24"/>
          <w:vertAlign w:val="subscript"/>
          <w:lang w:val="en-GB"/>
        </w:rPr>
        <w:t>2</w:t>
      </w:r>
      <w:r w:rsidRPr="0065107E">
        <w:rPr>
          <w:sz w:val="24"/>
          <w:szCs w:val="24"/>
          <w:lang w:val="en-GB"/>
        </w:rPr>
        <w:t>. ER-</w:t>
      </w:r>
      <w:del w:id="10" w:author="CE" w:date="2022-05-24T11:46:00Z">
        <w:r w:rsidRPr="0065107E">
          <w:rPr>
            <w:sz w:val="24"/>
            <w:szCs w:val="24"/>
            <w:lang w:val="en-GB"/>
          </w:rPr>
          <w:delText>locali</w:delText>
        </w:r>
        <w:r w:rsidR="008E070E">
          <w:rPr>
            <w:sz w:val="24"/>
            <w:szCs w:val="24"/>
            <w:lang w:val="en-GB"/>
          </w:rPr>
          <w:delText>s</w:delText>
        </w:r>
        <w:r w:rsidRPr="0065107E">
          <w:rPr>
            <w:sz w:val="24"/>
            <w:szCs w:val="24"/>
            <w:lang w:val="en-GB"/>
          </w:rPr>
          <w:delText>ed</w:delText>
        </w:r>
      </w:del>
      <w:ins w:id="11" w:author="CE" w:date="2022-05-24T11:46:00Z">
        <w:r w:rsidRPr="0065107E">
          <w:rPr>
            <w:sz w:val="24"/>
            <w:szCs w:val="24"/>
            <w:lang w:val="en-GB"/>
          </w:rPr>
          <w:t>localized</w:t>
        </w:r>
      </w:ins>
      <w:r w:rsidRPr="0065107E">
        <w:rPr>
          <w:sz w:val="24"/>
          <w:szCs w:val="24"/>
          <w:lang w:val="en-GB"/>
        </w:rPr>
        <w:t xml:space="preserve"> AGO condensates recruit the E3 ubiquitin ligase Ltn1 to cataly</w:t>
      </w:r>
      <w:r w:rsidR="0065107E">
        <w:rPr>
          <w:sz w:val="24"/>
          <w:szCs w:val="24"/>
          <w:lang w:val="en-GB"/>
        </w:rPr>
        <w:t>s</w:t>
      </w:r>
      <w:r w:rsidRPr="0065107E">
        <w:rPr>
          <w:sz w:val="24"/>
          <w:szCs w:val="24"/>
          <w:lang w:val="en-GB"/>
        </w:rPr>
        <w:t>e nascent peptide ubiquitination and coordinate with the VCP</w:t>
      </w:r>
      <w:del w:id="12" w:author="CE" w:date="2022-05-24T11:46:00Z">
        <w:r w:rsidR="008E070E">
          <w:rPr>
            <w:sz w:val="24"/>
            <w:szCs w:val="24"/>
            <w:lang w:val="en-GB"/>
          </w:rPr>
          <w:delText>-</w:delText>
        </w:r>
      </w:del>
      <w:ins w:id="13" w:author="CE" w:date="2022-05-24T11:46:00Z">
        <w:r w:rsidRPr="0065107E">
          <w:rPr>
            <w:sz w:val="24"/>
            <w:szCs w:val="24"/>
            <w:lang w:val="en-GB"/>
          </w:rPr>
          <w:t>–</w:t>
        </w:r>
      </w:ins>
      <w:r w:rsidRPr="0065107E">
        <w:rPr>
          <w:sz w:val="24"/>
          <w:szCs w:val="24"/>
          <w:lang w:val="en-GB"/>
        </w:rPr>
        <w:t>Ufd1</w:t>
      </w:r>
      <w:del w:id="14" w:author="CE" w:date="2022-05-24T11:46:00Z">
        <w:r w:rsidR="008E070E">
          <w:rPr>
            <w:sz w:val="24"/>
            <w:szCs w:val="24"/>
            <w:lang w:val="en-GB"/>
          </w:rPr>
          <w:delText>-</w:delText>
        </w:r>
      </w:del>
      <w:ins w:id="15" w:author="CE" w:date="2022-05-24T11:46:00Z">
        <w:r w:rsidRPr="0065107E">
          <w:rPr>
            <w:sz w:val="24"/>
            <w:szCs w:val="24"/>
            <w:lang w:val="en-GB"/>
          </w:rPr>
          <w:t>–</w:t>
        </w:r>
      </w:ins>
      <w:r w:rsidRPr="0065107E">
        <w:rPr>
          <w:sz w:val="24"/>
          <w:szCs w:val="24"/>
          <w:lang w:val="en-GB"/>
        </w:rPr>
        <w:t>Npl4 complex to process unwanted protein products for proteasomal degradation. Collectively, our study provides insight into the understanding of transcription</w:t>
      </w:r>
      <w:del w:id="16" w:author="CE" w:date="2022-05-24T11:46:00Z">
        <w:r w:rsidR="008E070E">
          <w:rPr>
            <w:sz w:val="24"/>
            <w:szCs w:val="24"/>
            <w:lang w:val="en-GB"/>
          </w:rPr>
          <w:delText>-</w:delText>
        </w:r>
      </w:del>
      <w:ins w:id="17" w:author="CE" w:date="2022-05-24T11:46:00Z">
        <w:r w:rsidRPr="0065107E">
          <w:rPr>
            <w:sz w:val="24"/>
            <w:szCs w:val="24"/>
            <w:lang w:val="en-GB"/>
          </w:rPr>
          <w:t>–</w:t>
        </w:r>
      </w:ins>
      <w:r w:rsidRPr="0065107E">
        <w:rPr>
          <w:sz w:val="24"/>
          <w:szCs w:val="24"/>
          <w:lang w:val="en-GB"/>
        </w:rPr>
        <w:t xml:space="preserve">translation coupling controlled by AGOs via </w:t>
      </w:r>
      <w:del w:id="18" w:author="CE" w:date="2022-05-24T11:46:00Z">
        <w:r w:rsidR="008E070E">
          <w:rPr>
            <w:sz w:val="24"/>
            <w:szCs w:val="24"/>
            <w:lang w:val="en-GB"/>
          </w:rPr>
          <w:delText>“</w:delText>
        </w:r>
      </w:del>
      <w:ins w:id="19" w:author="CE" w:date="2022-05-24T11:46:00Z">
        <w:r w:rsidR="00D246B0">
          <w:rPr>
            <w:sz w:val="24"/>
            <w:szCs w:val="24"/>
            <w:lang w:val="en-GB"/>
          </w:rPr>
          <w:t>‘</w:t>
        </w:r>
      </w:ins>
      <w:r w:rsidRPr="0065107E">
        <w:rPr>
          <w:sz w:val="24"/>
          <w:szCs w:val="24"/>
          <w:lang w:val="en-GB"/>
        </w:rPr>
        <w:t xml:space="preserve">lipid-mediated phase </w:t>
      </w:r>
      <w:del w:id="20" w:author="CE" w:date="2022-05-24T11:46:00Z">
        <w:r w:rsidRPr="0065107E">
          <w:rPr>
            <w:sz w:val="24"/>
            <w:szCs w:val="24"/>
            <w:lang w:val="en-GB"/>
          </w:rPr>
          <w:delText>separation.</w:delText>
        </w:r>
        <w:r w:rsidR="008E070E">
          <w:rPr>
            <w:sz w:val="24"/>
            <w:szCs w:val="24"/>
            <w:lang w:val="en-GB"/>
          </w:rPr>
          <w:delText>”</w:delText>
        </w:r>
      </w:del>
      <w:ins w:id="21" w:author="CE" w:date="2022-05-24T11:46:00Z">
        <w:r w:rsidRPr="0065107E">
          <w:rPr>
            <w:sz w:val="24"/>
            <w:szCs w:val="24"/>
            <w:lang w:val="en-GB"/>
          </w:rPr>
          <w:t>separation</w:t>
        </w:r>
        <w:r w:rsidR="00D246B0">
          <w:rPr>
            <w:sz w:val="24"/>
            <w:szCs w:val="24"/>
            <w:lang w:val="en-GB"/>
          </w:rPr>
          <w:t>’</w:t>
        </w:r>
        <w:r w:rsidRPr="0065107E">
          <w:rPr>
            <w:sz w:val="24"/>
            <w:szCs w:val="24"/>
            <w:lang w:val="en-GB"/>
          </w:rPr>
          <w:t>.</w:t>
        </w:r>
      </w:ins>
    </w:p>
    <w:p w14:paraId="09DF3C56" w14:textId="37EC9A01" w:rsidR="00455A90" w:rsidRPr="0065107E" w:rsidRDefault="00455A90" w:rsidP="00455A90">
      <w:pPr>
        <w:pStyle w:val="paragraph"/>
        <w:rPr>
          <w:lang w:val="en-GB"/>
        </w:rPr>
      </w:pPr>
      <w:r w:rsidRPr="0065107E">
        <w:rPr>
          <w:lang w:val="en-GB"/>
        </w:rPr>
        <w:t xml:space="preserve">MicroRNAs (miRNAs), </w:t>
      </w:r>
      <w:ins w:id="22" w:author="CE" w:date="2022-05-24T11:46:00Z">
        <w:r w:rsidRPr="0065107E">
          <w:rPr>
            <w:lang w:val="en-GB"/>
          </w:rPr>
          <w:t xml:space="preserve">a </w:t>
        </w:r>
      </w:ins>
      <w:r w:rsidRPr="0065107E">
        <w:rPr>
          <w:lang w:val="en-GB"/>
        </w:rPr>
        <w:t xml:space="preserve">subset of small non-coding RNAs (~21 </w:t>
      </w:r>
      <w:proofErr w:type="gramStart"/>
      <w:r w:rsidRPr="0065107E">
        <w:rPr>
          <w:lang w:val="en-GB"/>
        </w:rPr>
        <w:t>nt</w:t>
      </w:r>
      <w:proofErr w:type="gramEnd"/>
      <w:r w:rsidRPr="0065107E">
        <w:rPr>
          <w:lang w:val="en-GB"/>
        </w:rPr>
        <w:t xml:space="preserve"> in length</w:t>
      </w:r>
      <w:del w:id="23" w:author="CE" w:date="2022-05-24T11:46:00Z">
        <w:r w:rsidRPr="0065107E">
          <w:rPr>
            <w:lang w:val="en-GB"/>
          </w:rPr>
          <w:delText>)</w:delText>
        </w:r>
      </w:del>
      <w:ins w:id="24" w:author="CE" w:date="2022-05-24T11:46:00Z">
        <w:r w:rsidRPr="0065107E">
          <w:rPr>
            <w:lang w:val="en-GB"/>
          </w:rPr>
          <w:t>),</w:t>
        </w:r>
      </w:ins>
      <w:r w:rsidRPr="0065107E">
        <w:rPr>
          <w:lang w:val="en-GB"/>
        </w:rPr>
        <w:t xml:space="preserve"> play important roles in post-transcriptional gene expression and thus control diverse biological processes. </w:t>
      </w:r>
      <w:proofErr w:type="gramStart"/>
      <w:r w:rsidRPr="0065107E">
        <w:rPr>
          <w:lang w:val="en-GB"/>
        </w:rPr>
        <w:t>miRNAs</w:t>
      </w:r>
      <w:proofErr w:type="gramEnd"/>
      <w:r w:rsidRPr="0065107E">
        <w:rPr>
          <w:lang w:val="en-GB"/>
        </w:rPr>
        <w:t xml:space="preserve"> execute </w:t>
      </w:r>
      <w:del w:id="25" w:author="CE" w:date="2022-05-24T11:46:00Z">
        <w:r w:rsidR="008E070E">
          <w:rPr>
            <w:lang w:val="en-GB"/>
          </w:rPr>
          <w:delText>its</w:delText>
        </w:r>
      </w:del>
      <w:ins w:id="26" w:author="CE" w:date="2022-05-24T11:46:00Z">
        <w:r w:rsidRPr="0065107E">
          <w:rPr>
            <w:lang w:val="en-GB"/>
          </w:rPr>
          <w:t>their</w:t>
        </w:r>
      </w:ins>
      <w:r w:rsidRPr="0065107E">
        <w:rPr>
          <w:lang w:val="en-GB"/>
        </w:rPr>
        <w:t xml:space="preserve"> functions by interacting with argonaute (AGO) proteins (e.g</w:t>
      </w:r>
      <w:del w:id="27" w:author="CE" w:date="2022-05-24T11:46:00Z">
        <w:r w:rsidRPr="0065107E">
          <w:rPr>
            <w:lang w:val="en-GB"/>
          </w:rPr>
          <w:delText>.</w:delText>
        </w:r>
        <w:r w:rsidR="008E070E">
          <w:rPr>
            <w:lang w:val="en-GB"/>
          </w:rPr>
          <w:delText>,</w:delText>
        </w:r>
      </w:del>
      <w:ins w:id="28" w:author="CE" w:date="2022-05-24T11:46:00Z">
        <w:r w:rsidRPr="0065107E">
          <w:rPr>
            <w:lang w:val="en-GB"/>
          </w:rPr>
          <w:t>.</w:t>
        </w:r>
      </w:ins>
      <w:r w:rsidRPr="0065107E">
        <w:rPr>
          <w:lang w:val="en-GB"/>
        </w:rPr>
        <w:t xml:space="preserve"> dmAGO1 and hsAGO2) to form RNA</w:t>
      </w:r>
      <w:del w:id="29" w:author="CE" w:date="2022-05-24T11:46:00Z">
        <w:r w:rsidR="004543A4">
          <w:rPr>
            <w:lang w:val="en-GB"/>
          </w:rPr>
          <w:delText xml:space="preserve"> </w:delText>
        </w:r>
      </w:del>
      <w:ins w:id="30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induced silencing complex (RISC). RISCs then use miRNAs as guides to bind complementary RNAs in a sequence</w:t>
      </w:r>
      <w:del w:id="31" w:author="CE" w:date="2022-05-24T11:46:00Z">
        <w:r w:rsidR="004543A4">
          <w:rPr>
            <w:lang w:val="en-GB"/>
          </w:rPr>
          <w:delText xml:space="preserve"> </w:delText>
        </w:r>
      </w:del>
      <w:ins w:id="32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dependent manner to control mRNA repression and/or decay. Of note, within RISCs, the AGO</w:t>
      </w:r>
      <w:del w:id="33" w:author="CE" w:date="2022-05-24T11:46:00Z">
        <w:r w:rsidR="008E070E">
          <w:rPr>
            <w:lang w:val="en-GB"/>
          </w:rPr>
          <w:delText>-</w:delText>
        </w:r>
      </w:del>
      <w:ins w:id="34" w:author="CE" w:date="2022-05-24T11:46:00Z">
        <w:r w:rsidR="00F0161F" w:rsidRPr="0065107E">
          <w:rPr>
            <w:lang w:val="en-GB"/>
          </w:rPr>
          <w:t>–</w:t>
        </w:r>
      </w:ins>
      <w:r w:rsidRPr="0065107E">
        <w:rPr>
          <w:lang w:val="en-GB"/>
        </w:rPr>
        <w:t xml:space="preserve">miRNA interaction affects miRNA </w:t>
      </w:r>
      <w:del w:id="35" w:author="CE" w:date="2022-05-24T11:46:00Z">
        <w:r w:rsidRPr="0065107E">
          <w:rPr>
            <w:lang w:val="en-GB"/>
          </w:rPr>
          <w:delText>hybridi</w:delText>
        </w:r>
        <w:r w:rsidR="008E070E">
          <w:rPr>
            <w:lang w:val="en-GB"/>
          </w:rPr>
          <w:delText>s</w:delText>
        </w:r>
        <w:r w:rsidRPr="0065107E">
          <w:rPr>
            <w:lang w:val="en-GB"/>
          </w:rPr>
          <w:delText>ation</w:delText>
        </w:r>
      </w:del>
      <w:ins w:id="36" w:author="CE" w:date="2022-05-24T11:46:00Z">
        <w:r w:rsidRPr="0065107E">
          <w:rPr>
            <w:lang w:val="en-GB"/>
          </w:rPr>
          <w:t>hybridization</w:t>
        </w:r>
      </w:ins>
      <w:r w:rsidRPr="0065107E">
        <w:rPr>
          <w:lang w:val="en-GB"/>
        </w:rPr>
        <w:t xml:space="preserve"> kinetics, thus instructing miRNAs to efficiently target mRNAs and thereby profoundly influencing </w:t>
      </w:r>
      <w:ins w:id="37" w:author="CE" w:date="2022-05-24T11:46:00Z">
        <w:r w:rsidRPr="0065107E">
          <w:rPr>
            <w:lang w:val="en-GB"/>
          </w:rPr>
          <w:t xml:space="preserve">a </w:t>
        </w:r>
      </w:ins>
      <w:r w:rsidRPr="0065107E">
        <w:rPr>
          <w:lang w:val="en-GB"/>
        </w:rPr>
        <w:t>wide variety of biological processes.</w:t>
      </w:r>
    </w:p>
    <w:p w14:paraId="541A6C3C" w14:textId="13FCA9B3" w:rsidR="00455A90" w:rsidRPr="0065107E" w:rsidRDefault="00455A90" w:rsidP="00455A90">
      <w:pPr>
        <w:pStyle w:val="paragraph"/>
        <w:rPr>
          <w:lang w:val="en-GB"/>
        </w:rPr>
      </w:pPr>
      <w:r w:rsidRPr="0065107E">
        <w:rPr>
          <w:lang w:val="en-GB"/>
        </w:rPr>
        <w:t xml:space="preserve">Protein quality control (PQC) pathways maintain protein </w:t>
      </w:r>
      <w:del w:id="38" w:author="CE" w:date="2022-05-24T11:46:00Z">
        <w:r w:rsidRPr="0065107E">
          <w:rPr>
            <w:lang w:val="en-GB"/>
          </w:rPr>
          <w:delText>homeostasis</w:delText>
        </w:r>
      </w:del>
      <w:ins w:id="39" w:author="CE" w:date="2022-05-24T11:46:00Z">
        <w:r w:rsidRPr="0065107E">
          <w:rPr>
            <w:lang w:val="en-GB"/>
          </w:rPr>
          <w:t>hom</w:t>
        </w:r>
        <w:r w:rsidR="0065107E">
          <w:rPr>
            <w:lang w:val="en-GB"/>
          </w:rPr>
          <w:t>o</w:t>
        </w:r>
        <w:r w:rsidRPr="0065107E">
          <w:rPr>
            <w:lang w:val="en-GB"/>
          </w:rPr>
          <w:t>eostasis</w:t>
        </w:r>
      </w:ins>
      <w:r w:rsidRPr="0065107E">
        <w:rPr>
          <w:lang w:val="en-GB"/>
        </w:rPr>
        <w:t xml:space="preserve"> by eliminating unwanted proteins, thus controlling cellular fitness</w:t>
      </w:r>
      <w:ins w:id="40" w:author="CE" w:date="2022-05-24T11:46:00Z">
        <w:r w:rsidRPr="0065107E">
          <w:rPr>
            <w:lang w:val="en-GB"/>
          </w:rPr>
          <w:t>.</w:t>
        </w:r>
      </w:ins>
      <w:r w:rsidRPr="0065107E">
        <w:rPr>
          <w:lang w:val="en-GB"/>
        </w:rPr>
        <w:t xml:space="preserve"> Defects in PQC have been linked to various diseases and </w:t>
      </w:r>
      <w:del w:id="41" w:author="CE" w:date="2022-05-24T11:46:00Z">
        <w:r w:rsidR="00D83E29">
          <w:rPr>
            <w:lang w:val="en-GB"/>
          </w:rPr>
          <w:delText>is</w:delText>
        </w:r>
      </w:del>
      <w:ins w:id="42" w:author="CE" w:date="2022-05-24T11:46:00Z">
        <w:r w:rsidRPr="0065107E">
          <w:rPr>
            <w:lang w:val="en-GB"/>
          </w:rPr>
          <w:t>are</w:t>
        </w:r>
      </w:ins>
      <w:r w:rsidRPr="0065107E">
        <w:rPr>
          <w:lang w:val="en-GB"/>
        </w:rPr>
        <w:t xml:space="preserve"> a hallmark of neurodegeneration. Ltn1, a conserved E3 ubiquitin ligase</w:t>
      </w:r>
      <w:ins w:id="43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acts as a key component in the PQC pathway to ubiquitylate nascent peptides. AGO proteins appear to affect protein synthesis of </w:t>
      </w:r>
      <w:del w:id="44" w:author="CE" w:date="2022-05-24T11:46:00Z">
        <w:r w:rsidR="008E070E">
          <w:rPr>
            <w:lang w:val="en-GB"/>
          </w:rPr>
          <w:lastRenderedPageBreak/>
          <w:delText>its</w:delText>
        </w:r>
      </w:del>
      <w:ins w:id="45" w:author="CE" w:date="2022-05-24T11:46:00Z">
        <w:r w:rsidRPr="0065107E">
          <w:rPr>
            <w:lang w:val="en-GB"/>
          </w:rPr>
          <w:t>their</w:t>
        </w:r>
      </w:ins>
      <w:r w:rsidRPr="0065107E">
        <w:rPr>
          <w:lang w:val="en-GB"/>
        </w:rPr>
        <w:t xml:space="preserve"> target mRNAs via translational repression</w:t>
      </w:r>
      <w:del w:id="46" w:author="CE" w:date="2022-05-24T11:46:00Z">
        <w:r w:rsidR="008E070E">
          <w:rPr>
            <w:lang w:val="en-GB"/>
          </w:rPr>
          <w:delText>,</w:delText>
        </w:r>
      </w:del>
      <w:ins w:id="47" w:author="CE" w:date="2022-05-24T11:46:00Z">
        <w:r w:rsidRPr="0065107E">
          <w:rPr>
            <w:lang w:val="en-GB"/>
          </w:rPr>
          <w:t>;</w:t>
        </w:r>
      </w:ins>
      <w:r w:rsidRPr="0065107E">
        <w:rPr>
          <w:lang w:val="en-GB"/>
        </w:rPr>
        <w:t xml:space="preserve"> however, whether AGOs have a role in directly controlling newly</w:t>
      </w:r>
      <w:del w:id="48" w:author="CE" w:date="2022-05-24T11:46:00Z">
        <w:r w:rsidR="004543A4">
          <w:rPr>
            <w:lang w:val="en-GB"/>
          </w:rPr>
          <w:delText>-</w:delText>
        </w:r>
      </w:del>
      <w:ins w:id="49" w:author="CE" w:date="2022-05-24T11:46:00Z">
        <w:r w:rsidRPr="0065107E">
          <w:rPr>
            <w:lang w:val="en-GB"/>
          </w:rPr>
          <w:t xml:space="preserve"> </w:t>
        </w:r>
      </w:ins>
      <w:r w:rsidRPr="0065107E">
        <w:rPr>
          <w:lang w:val="en-GB"/>
        </w:rPr>
        <w:t xml:space="preserve">synthesized peptides at their birthplace </w:t>
      </w:r>
      <w:del w:id="50" w:author="CE" w:date="2022-05-24T11:46:00Z">
        <w:r w:rsidRPr="0065107E">
          <w:rPr>
            <w:lang w:val="en-GB"/>
          </w:rPr>
          <w:delText>remain</w:delText>
        </w:r>
      </w:del>
      <w:ins w:id="51" w:author="CE" w:date="2022-05-24T11:46:00Z">
        <w:r w:rsidRPr="0065107E">
          <w:rPr>
            <w:lang w:val="en-GB"/>
          </w:rPr>
          <w:t>remains</w:t>
        </w:r>
      </w:ins>
      <w:r w:rsidRPr="0065107E">
        <w:rPr>
          <w:lang w:val="en-GB"/>
        </w:rPr>
        <w:t xml:space="preserve"> unknown. Here</w:t>
      </w:r>
      <w:ins w:id="52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we identified a conserved lipid-binding motif that specifically interacts with </w:t>
      </w:r>
      <w:proofErr w:type="gramStart"/>
      <w:r w:rsidRPr="0065107E">
        <w:rPr>
          <w:lang w:val="en-GB"/>
        </w:rPr>
        <w:t>PI(</w:t>
      </w:r>
      <w:proofErr w:type="gramEnd"/>
      <w:r w:rsidRPr="0065107E">
        <w:rPr>
          <w:lang w:val="en-GB"/>
        </w:rPr>
        <w:t>4,5)P</w:t>
      </w:r>
      <w:r w:rsidRPr="0065107E">
        <w:rPr>
          <w:vertAlign w:val="subscript"/>
          <w:lang w:val="en-GB"/>
        </w:rPr>
        <w:t>2</w:t>
      </w:r>
      <w:r w:rsidRPr="0065107E">
        <w:rPr>
          <w:lang w:val="en-GB"/>
        </w:rPr>
        <w:t xml:space="preserve"> within the N domain of AGO proteins. Lipid</w:t>
      </w:r>
      <w:del w:id="53" w:author="CE" w:date="2022-05-24T11:46:00Z">
        <w:r w:rsidR="004543A4">
          <w:rPr>
            <w:lang w:val="en-GB"/>
          </w:rPr>
          <w:delText>-</w:delText>
        </w:r>
      </w:del>
      <w:ins w:id="54" w:author="CE" w:date="2022-05-24T11:46:00Z">
        <w:r w:rsidRPr="0065107E">
          <w:rPr>
            <w:lang w:val="en-GB"/>
          </w:rPr>
          <w:t xml:space="preserve"> </w:t>
        </w:r>
      </w:ins>
      <w:r w:rsidRPr="0065107E">
        <w:rPr>
          <w:lang w:val="en-GB"/>
        </w:rPr>
        <w:t>binding promotes AGOs to condense into phase</w:t>
      </w:r>
      <w:del w:id="55" w:author="CE" w:date="2022-05-24T11:46:00Z">
        <w:r w:rsidR="004543A4">
          <w:rPr>
            <w:lang w:val="en-GB"/>
          </w:rPr>
          <w:delText xml:space="preserve"> </w:delText>
        </w:r>
      </w:del>
      <w:ins w:id="56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separated granules on the ER membrane. The ER-</w:t>
      </w:r>
      <w:del w:id="57" w:author="CE" w:date="2022-05-24T11:46:00Z">
        <w:r w:rsidRPr="0065107E">
          <w:rPr>
            <w:lang w:val="en-GB"/>
          </w:rPr>
          <w:delText>locali</w:delText>
        </w:r>
        <w:r w:rsidR="008E070E">
          <w:rPr>
            <w:lang w:val="en-GB"/>
          </w:rPr>
          <w:delText>s</w:delText>
        </w:r>
        <w:r w:rsidRPr="0065107E">
          <w:rPr>
            <w:lang w:val="en-GB"/>
          </w:rPr>
          <w:delText>ed</w:delText>
        </w:r>
      </w:del>
      <w:ins w:id="58" w:author="CE" w:date="2022-05-24T11:46:00Z">
        <w:r w:rsidRPr="0065107E">
          <w:rPr>
            <w:lang w:val="en-GB"/>
          </w:rPr>
          <w:t>localized</w:t>
        </w:r>
      </w:ins>
      <w:r w:rsidRPr="0065107E">
        <w:rPr>
          <w:lang w:val="en-GB"/>
        </w:rPr>
        <w:t xml:space="preserve"> AGO condensates thus </w:t>
      </w:r>
      <w:del w:id="59" w:author="CE" w:date="2022-05-24T11:46:00Z">
        <w:r w:rsidRPr="0065107E">
          <w:rPr>
            <w:lang w:val="en-GB"/>
          </w:rPr>
          <w:delText>recruit</w:delText>
        </w:r>
        <w:r w:rsidR="00D83E29">
          <w:rPr>
            <w:lang w:val="en-GB"/>
          </w:rPr>
          <w:delText>s</w:delText>
        </w:r>
      </w:del>
      <w:ins w:id="60" w:author="CE" w:date="2022-05-24T11:46:00Z">
        <w:r w:rsidRPr="0065107E">
          <w:rPr>
            <w:lang w:val="en-GB"/>
          </w:rPr>
          <w:t>recruit</w:t>
        </w:r>
      </w:ins>
      <w:r w:rsidRPr="0065107E">
        <w:rPr>
          <w:lang w:val="en-GB"/>
        </w:rPr>
        <w:t xml:space="preserve"> Ltn1 to </w:t>
      </w:r>
      <w:del w:id="61" w:author="CE" w:date="2022-05-24T11:46:00Z">
        <w:r w:rsidRPr="0065107E">
          <w:rPr>
            <w:lang w:val="en-GB"/>
          </w:rPr>
          <w:delText>cataly</w:delText>
        </w:r>
        <w:r w:rsidR="008E070E">
          <w:rPr>
            <w:lang w:val="en-GB"/>
          </w:rPr>
          <w:delText>z</w:delText>
        </w:r>
        <w:r w:rsidRPr="0065107E">
          <w:rPr>
            <w:lang w:val="en-GB"/>
          </w:rPr>
          <w:delText>e</w:delText>
        </w:r>
      </w:del>
      <w:ins w:id="62" w:author="CE" w:date="2022-05-24T11:46:00Z">
        <w:r w:rsidRPr="0065107E">
          <w:rPr>
            <w:lang w:val="en-GB"/>
          </w:rPr>
          <w:t>cataly</w:t>
        </w:r>
        <w:r w:rsidR="0065107E">
          <w:rPr>
            <w:lang w:val="en-GB"/>
          </w:rPr>
          <w:t>s</w:t>
        </w:r>
        <w:r w:rsidRPr="0065107E">
          <w:rPr>
            <w:lang w:val="en-GB"/>
          </w:rPr>
          <w:t>e</w:t>
        </w:r>
      </w:ins>
      <w:r w:rsidRPr="0065107E">
        <w:rPr>
          <w:lang w:val="en-GB"/>
        </w:rPr>
        <w:t xml:space="preserve"> nascent peptide ubiquitination and coordinate with the VCP</w:t>
      </w:r>
      <w:r w:rsidR="00411FEE" w:rsidRPr="0065107E">
        <w:rPr>
          <w:lang w:val="en-GB"/>
        </w:rPr>
        <w:t>–</w:t>
      </w:r>
      <w:r w:rsidRPr="0065107E">
        <w:rPr>
          <w:lang w:val="en-GB"/>
        </w:rPr>
        <w:t>Ufd1</w:t>
      </w:r>
      <w:r w:rsidR="00411FEE" w:rsidRPr="0065107E">
        <w:rPr>
          <w:lang w:val="en-GB"/>
        </w:rPr>
        <w:t>–</w:t>
      </w:r>
      <w:r w:rsidRPr="0065107E">
        <w:rPr>
          <w:lang w:val="en-GB"/>
        </w:rPr>
        <w:t xml:space="preserve">Npl4 complex to process unwanted protein products for proteasomal degradation. Our results </w:t>
      </w:r>
      <w:del w:id="63" w:author="CE" w:date="2022-05-24T11:46:00Z">
        <w:r w:rsidRPr="0065107E">
          <w:rPr>
            <w:lang w:val="en-GB"/>
          </w:rPr>
          <w:delText>suggest</w:delText>
        </w:r>
        <w:r w:rsidR="00D83E29">
          <w:rPr>
            <w:lang w:val="en-GB"/>
          </w:rPr>
          <w:delText>s</w:delText>
        </w:r>
      </w:del>
      <w:ins w:id="64" w:author="CE" w:date="2022-05-24T11:46:00Z">
        <w:r w:rsidRPr="0065107E">
          <w:rPr>
            <w:lang w:val="en-GB"/>
          </w:rPr>
          <w:t>suggest</w:t>
        </w:r>
      </w:ins>
      <w:r w:rsidRPr="0065107E">
        <w:rPr>
          <w:lang w:val="en-GB"/>
        </w:rPr>
        <w:t xml:space="preserve"> that AGOs on </w:t>
      </w:r>
      <w:r w:rsidR="00411FEE" w:rsidRPr="0065107E">
        <w:rPr>
          <w:lang w:val="en-GB"/>
        </w:rPr>
        <w:t xml:space="preserve">the </w:t>
      </w:r>
      <w:r w:rsidRPr="0065107E">
        <w:rPr>
          <w:lang w:val="en-GB"/>
        </w:rPr>
        <w:t>ER can couple two fundamental cellular processes, post-transcriptional gene silencing and protein quality control, thus ensuring efficient gene silencing.</w:t>
      </w:r>
    </w:p>
    <w:p w14:paraId="14B70E18" w14:textId="77777777" w:rsidR="00455A90" w:rsidRPr="0065107E" w:rsidRDefault="00411FEE" w:rsidP="00455A90">
      <w:pPr>
        <w:pStyle w:val="articletitle"/>
        <w:rPr>
          <w:b/>
          <w:sz w:val="24"/>
          <w:szCs w:val="24"/>
          <w:lang w:val="en-GB"/>
        </w:rPr>
      </w:pPr>
      <w:r w:rsidRPr="0065107E">
        <w:rPr>
          <w:b/>
          <w:sz w:val="24"/>
          <w:szCs w:val="24"/>
          <w:lang w:val="en-GB"/>
        </w:rPr>
        <w:t>Results</w:t>
      </w:r>
    </w:p>
    <w:p w14:paraId="4DA46F75" w14:textId="5DBB52C2" w:rsidR="005877A6" w:rsidRPr="0065107E" w:rsidRDefault="00411FEE" w:rsidP="00411FEE">
      <w:pPr>
        <w:pStyle w:val="paragraph"/>
        <w:rPr>
          <w:lang w:val="en-GB"/>
        </w:rPr>
      </w:pPr>
      <w:r w:rsidRPr="0065107E">
        <w:rPr>
          <w:lang w:val="en-GB"/>
        </w:rPr>
        <w:t xml:space="preserve">In </w:t>
      </w:r>
      <w:del w:id="65" w:author="CE" w:date="2022-05-24T11:46:00Z">
        <w:r w:rsidRPr="0065107E">
          <w:rPr>
            <w:lang w:val="en-GB"/>
          </w:rPr>
          <w:delText>a</w:delText>
        </w:r>
      </w:del>
      <w:ins w:id="66" w:author="CE" w:date="2022-05-24T11:46:00Z">
        <w:r w:rsidRPr="0065107E">
          <w:rPr>
            <w:lang w:val="en-GB"/>
          </w:rPr>
          <w:t>an</w:t>
        </w:r>
      </w:ins>
      <w:r w:rsidRPr="0065107E">
        <w:rPr>
          <w:lang w:val="en-GB"/>
        </w:rPr>
        <w:t xml:space="preserve"> effort to investigate the membrane function of AGO proteins, we used </w:t>
      </w:r>
      <w:r w:rsidRPr="0065107E">
        <w:rPr>
          <w:i/>
          <w:lang w:val="en-GB"/>
        </w:rPr>
        <w:t>Drosophila</w:t>
      </w:r>
      <w:r w:rsidRPr="0065107E">
        <w:rPr>
          <w:lang w:val="en-GB"/>
        </w:rPr>
        <w:t xml:space="preserve"> AGO1 (dmAGO1) as a bait to perform a yeast two-hybrid screen, which led to identification of </w:t>
      </w:r>
      <w:ins w:id="67" w:author="CE" w:date="2022-05-24T11:46:00Z">
        <w:r w:rsidRPr="0065107E">
          <w:rPr>
            <w:lang w:val="en-GB"/>
          </w:rPr>
          <w:t xml:space="preserve">a </w:t>
        </w:r>
      </w:ins>
      <w:r w:rsidRPr="0065107E">
        <w:rPr>
          <w:lang w:val="en-GB"/>
        </w:rPr>
        <w:t>number of dmAGO1-interacting proteins. One candidate</w:t>
      </w:r>
      <w:ins w:id="68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VCP (also known as Ter94), attracted our attention, because it is </w:t>
      </w:r>
      <w:del w:id="69" w:author="CE" w:date="2022-05-24T11:46:00Z">
        <w:r w:rsidRPr="0065107E">
          <w:rPr>
            <w:lang w:val="en-GB"/>
          </w:rPr>
          <w:delText>a</w:delText>
        </w:r>
      </w:del>
      <w:ins w:id="70" w:author="CE" w:date="2022-05-24T11:46:00Z">
        <w:r w:rsidRPr="0065107E">
          <w:rPr>
            <w:lang w:val="en-GB"/>
          </w:rPr>
          <w:t>an</w:t>
        </w:r>
      </w:ins>
      <w:r w:rsidRPr="0065107E">
        <w:rPr>
          <w:lang w:val="en-GB"/>
        </w:rPr>
        <w:t xml:space="preserve"> ER</w:t>
      </w:r>
      <w:del w:id="71" w:author="CE" w:date="2022-05-24T11:46:00Z">
        <w:r w:rsidR="004543A4">
          <w:rPr>
            <w:lang w:val="en-GB"/>
          </w:rPr>
          <w:delText xml:space="preserve"> </w:delText>
        </w:r>
      </w:del>
      <w:ins w:id="72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membrane</w:t>
      </w:r>
      <w:del w:id="73" w:author="CE" w:date="2022-05-24T11:46:00Z">
        <w:r w:rsidR="004543A4">
          <w:rPr>
            <w:lang w:val="en-GB"/>
          </w:rPr>
          <w:delText xml:space="preserve"> </w:delText>
        </w:r>
      </w:del>
      <w:ins w:id="74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associated protein and it also interacts with dmAGO1. To validate the dmAGO1</w:t>
      </w:r>
      <w:del w:id="75" w:author="CE" w:date="2022-05-24T11:46:00Z">
        <w:r w:rsidR="004543A4">
          <w:rPr>
            <w:lang w:val="en-GB"/>
          </w:rPr>
          <w:delText>-</w:delText>
        </w:r>
      </w:del>
      <w:ins w:id="76" w:author="CE" w:date="2022-05-24T11:46:00Z">
        <w:r w:rsidR="005877A6" w:rsidRPr="0065107E">
          <w:rPr>
            <w:lang w:val="en-GB"/>
          </w:rPr>
          <w:t>–</w:t>
        </w:r>
      </w:ins>
      <w:r w:rsidRPr="0065107E">
        <w:rPr>
          <w:lang w:val="en-GB"/>
        </w:rPr>
        <w:t xml:space="preserve">VCP interaction, we </w:t>
      </w:r>
      <w:del w:id="77" w:author="CE" w:date="2022-05-24T11:46:00Z">
        <w:r w:rsidRPr="0065107E">
          <w:rPr>
            <w:lang w:val="en-GB"/>
          </w:rPr>
          <w:delText>pr</w:delText>
        </w:r>
        <w:r w:rsidR="00D83E29">
          <w:rPr>
            <w:lang w:val="en-GB"/>
          </w:rPr>
          <w:delText>e</w:delText>
        </w:r>
        <w:r w:rsidRPr="0065107E">
          <w:rPr>
            <w:lang w:val="en-GB"/>
          </w:rPr>
          <w:delText>formed</w:delText>
        </w:r>
      </w:del>
      <w:ins w:id="78" w:author="CE" w:date="2022-05-24T11:46:00Z">
        <w:r w:rsidRPr="0065107E">
          <w:rPr>
            <w:lang w:val="en-GB"/>
          </w:rPr>
          <w:t>performed</w:t>
        </w:r>
      </w:ins>
      <w:r w:rsidRPr="0065107E">
        <w:rPr>
          <w:lang w:val="en-GB"/>
        </w:rPr>
        <w:t xml:space="preserve"> co</w:t>
      </w:r>
      <w:del w:id="79" w:author="CE" w:date="2022-05-24T11:46:00Z">
        <w:r w:rsidR="008E070E">
          <w:rPr>
            <w:lang w:val="en-GB"/>
          </w:rPr>
          <w:delText xml:space="preserve"> </w:delText>
        </w:r>
      </w:del>
      <w:ins w:id="80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immunoprecipitation (co-IP) experiments by using anti</w:t>
      </w:r>
      <w:del w:id="81" w:author="CE" w:date="2022-05-24T11:46:00Z">
        <w:r w:rsidR="008E070E">
          <w:rPr>
            <w:lang w:val="en-GB"/>
          </w:rPr>
          <w:delText xml:space="preserve"> </w:delText>
        </w:r>
      </w:del>
      <w:ins w:id="82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dmAGO1 and anti</w:t>
      </w:r>
      <w:del w:id="83" w:author="CE" w:date="2022-05-24T11:46:00Z">
        <w:r w:rsidR="008E070E">
          <w:rPr>
            <w:lang w:val="en-GB"/>
          </w:rPr>
          <w:delText xml:space="preserve"> </w:delText>
        </w:r>
      </w:del>
      <w:ins w:id="84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 xml:space="preserve">VCP antibodies and found that endogenous dmAGO1 and VCP could form a complex in S2 cells and ovaries. Further domain-mapping analysis revealed that dmAGO1 associated with VCP through its C terminus and VCP associated with dmAGO1 through </w:t>
      </w:r>
      <w:del w:id="85" w:author="CE" w:date="2022-05-24T11:46:00Z">
        <w:r w:rsidR="008E070E">
          <w:rPr>
            <w:lang w:val="en-GB"/>
          </w:rPr>
          <w:delText>their</w:delText>
        </w:r>
      </w:del>
      <w:ins w:id="86" w:author="CE" w:date="2022-05-24T11:46:00Z">
        <w:r w:rsidRPr="0065107E">
          <w:rPr>
            <w:lang w:val="en-GB"/>
          </w:rPr>
          <w:t>its</w:t>
        </w:r>
      </w:ins>
      <w:r w:rsidRPr="0065107E">
        <w:rPr>
          <w:lang w:val="en-GB"/>
        </w:rPr>
        <w:t xml:space="preserve"> ATPase domains (D1 and D2 domains), suggesting that VCP </w:t>
      </w:r>
      <w:r w:rsidR="005877A6" w:rsidRPr="0065107E">
        <w:rPr>
          <w:lang w:val="en-GB"/>
        </w:rPr>
        <w:t xml:space="preserve">is </w:t>
      </w:r>
      <w:r w:rsidRPr="0065107E">
        <w:rPr>
          <w:lang w:val="en-GB"/>
        </w:rPr>
        <w:t>associate</w:t>
      </w:r>
      <w:r w:rsidR="005877A6" w:rsidRPr="0065107E">
        <w:rPr>
          <w:lang w:val="en-GB"/>
        </w:rPr>
        <w:t>d</w:t>
      </w:r>
      <w:r w:rsidRPr="0065107E">
        <w:rPr>
          <w:lang w:val="en-GB"/>
        </w:rPr>
        <w:t xml:space="preserve"> with dmAGO1 in a </w:t>
      </w:r>
      <w:r w:rsidR="00D246B0">
        <w:rPr>
          <w:lang w:val="en-GB"/>
        </w:rPr>
        <w:t>‘</w:t>
      </w:r>
      <w:r w:rsidRPr="0065107E">
        <w:rPr>
          <w:lang w:val="en-GB"/>
        </w:rPr>
        <w:t>domain</w:t>
      </w:r>
      <w:del w:id="87" w:author="CE" w:date="2022-05-24T11:46:00Z">
        <w:r w:rsidR="004543A4">
          <w:rPr>
            <w:lang w:val="en-GB"/>
          </w:rPr>
          <w:delText xml:space="preserve"> </w:delText>
        </w:r>
      </w:del>
      <w:ins w:id="88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 xml:space="preserve">dependent </w:t>
      </w:r>
      <w:del w:id="89" w:author="CE" w:date="2022-05-24T11:46:00Z">
        <w:r w:rsidRPr="0065107E">
          <w:rPr>
            <w:lang w:val="en-GB"/>
          </w:rPr>
          <w:delText>manner</w:delText>
        </w:r>
        <w:r w:rsidR="008E070E">
          <w:rPr>
            <w:lang w:val="en-GB"/>
          </w:rPr>
          <w:delText>.</w:delText>
        </w:r>
        <w:r w:rsidR="00D246B0">
          <w:rPr>
            <w:lang w:val="en-GB"/>
          </w:rPr>
          <w:delText>’</w:delText>
        </w:r>
      </w:del>
      <w:ins w:id="90" w:author="CE" w:date="2022-05-24T11:46:00Z">
        <w:r w:rsidRPr="0065107E">
          <w:rPr>
            <w:lang w:val="en-GB"/>
          </w:rPr>
          <w:t>manner</w:t>
        </w:r>
        <w:r w:rsidR="00D246B0">
          <w:rPr>
            <w:lang w:val="en-GB"/>
          </w:rPr>
          <w:t>’</w:t>
        </w:r>
        <w:r w:rsidRPr="0065107E">
          <w:rPr>
            <w:lang w:val="en-GB"/>
          </w:rPr>
          <w:t>.</w:t>
        </w:r>
      </w:ins>
      <w:r w:rsidRPr="0065107E">
        <w:rPr>
          <w:lang w:val="en-GB"/>
        </w:rPr>
        <w:t xml:space="preserve"> Importantly</w:t>
      </w:r>
      <w:ins w:id="91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results from cell</w:t>
      </w:r>
      <w:del w:id="92" w:author="CE" w:date="2022-05-24T11:46:00Z">
        <w:r w:rsidR="008E070E">
          <w:rPr>
            <w:lang w:val="en-GB"/>
          </w:rPr>
          <w:delText xml:space="preserve"> </w:delText>
        </w:r>
      </w:del>
      <w:ins w:id="93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based reporter assays suggest</w:t>
      </w:r>
      <w:del w:id="94" w:author="CE" w:date="2022-05-24T11:46:00Z">
        <w:r w:rsidR="00D83E29">
          <w:rPr>
            <w:lang w:val="en-GB"/>
          </w:rPr>
          <w:delText>,</w:delText>
        </w:r>
      </w:del>
      <w:r w:rsidRPr="0065107E">
        <w:rPr>
          <w:lang w:val="en-GB"/>
        </w:rPr>
        <w:t xml:space="preserve"> that knockdown of </w:t>
      </w:r>
      <w:r w:rsidRPr="0065107E">
        <w:rPr>
          <w:i/>
          <w:lang w:val="en-GB"/>
        </w:rPr>
        <w:t>vcp</w:t>
      </w:r>
      <w:r w:rsidRPr="0065107E">
        <w:rPr>
          <w:lang w:val="en-GB"/>
        </w:rPr>
        <w:t xml:space="preserve"> significantly enhanced the miRNA-mediated gene silencing activity. Of note, we found that knockdown of </w:t>
      </w:r>
      <w:r w:rsidRPr="0065107E">
        <w:rPr>
          <w:i/>
          <w:lang w:val="en-GB"/>
        </w:rPr>
        <w:t>vcp</w:t>
      </w:r>
      <w:r w:rsidRPr="0065107E">
        <w:rPr>
          <w:lang w:val="en-GB"/>
        </w:rPr>
        <w:t xml:space="preserve"> alone had no effect on dmAGO1 stability and miRNA biogenesis. Given that VCP is an ER</w:t>
      </w:r>
      <w:del w:id="95" w:author="CE" w:date="2022-05-24T11:46:00Z">
        <w:r w:rsidR="004543A4">
          <w:rPr>
            <w:lang w:val="en-GB"/>
          </w:rPr>
          <w:delText xml:space="preserve"> </w:delText>
        </w:r>
      </w:del>
      <w:ins w:id="96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 xml:space="preserve">associated protein, we then tested whether </w:t>
      </w:r>
      <w:r w:rsidRPr="0065107E">
        <w:rPr>
          <w:i/>
          <w:lang w:val="en-GB"/>
        </w:rPr>
        <w:t>vcp</w:t>
      </w:r>
      <w:r w:rsidRPr="0065107E">
        <w:rPr>
          <w:lang w:val="en-GB"/>
        </w:rPr>
        <w:t xml:space="preserve"> knockdown affects ER </w:t>
      </w:r>
      <w:del w:id="97" w:author="CE" w:date="2022-05-24T11:46:00Z">
        <w:r w:rsidRPr="0065107E">
          <w:rPr>
            <w:lang w:val="en-GB"/>
          </w:rPr>
          <w:delText>locali</w:delText>
        </w:r>
        <w:r w:rsidR="008E070E">
          <w:rPr>
            <w:lang w:val="en-GB"/>
          </w:rPr>
          <w:delText>s</w:delText>
        </w:r>
        <w:r w:rsidRPr="0065107E">
          <w:rPr>
            <w:lang w:val="en-GB"/>
          </w:rPr>
          <w:delText>ation</w:delText>
        </w:r>
      </w:del>
      <w:ins w:id="98" w:author="CE" w:date="2022-05-24T11:46:00Z">
        <w:r w:rsidRPr="0065107E">
          <w:rPr>
            <w:lang w:val="en-GB"/>
          </w:rPr>
          <w:t>localization</w:t>
        </w:r>
      </w:ins>
      <w:r w:rsidRPr="0065107E">
        <w:rPr>
          <w:lang w:val="en-GB"/>
        </w:rPr>
        <w:t xml:space="preserve"> of dmAGO1</w:t>
      </w:r>
      <w:ins w:id="99" w:author="CE" w:date="2022-05-24T11:46:00Z">
        <w:r w:rsidRPr="0065107E">
          <w:rPr>
            <w:lang w:val="en-GB"/>
          </w:rPr>
          <w:t>.</w:t>
        </w:r>
      </w:ins>
      <w:r w:rsidRPr="0065107E">
        <w:rPr>
          <w:lang w:val="en-GB"/>
        </w:rPr>
        <w:t xml:space="preserve"> We performed fractionation assays according to previously </w:t>
      </w:r>
      <w:r w:rsidR="00F0161F" w:rsidRPr="0065107E">
        <w:rPr>
          <w:lang w:val="en-GB"/>
        </w:rPr>
        <w:lastRenderedPageBreak/>
        <w:t xml:space="preserve">described </w:t>
      </w:r>
      <w:r w:rsidR="005877A6" w:rsidRPr="0065107E">
        <w:rPr>
          <w:lang w:val="en-GB"/>
        </w:rPr>
        <w:t xml:space="preserve">methods </w:t>
      </w:r>
      <w:r w:rsidRPr="0065107E">
        <w:rPr>
          <w:lang w:val="en-GB"/>
        </w:rPr>
        <w:t xml:space="preserve">and found that </w:t>
      </w:r>
      <w:r w:rsidRPr="0065107E">
        <w:rPr>
          <w:i/>
          <w:lang w:val="en-GB"/>
        </w:rPr>
        <w:t>vcp</w:t>
      </w:r>
      <w:r w:rsidRPr="0065107E">
        <w:rPr>
          <w:lang w:val="en-GB"/>
        </w:rPr>
        <w:t xml:space="preserve"> knockdown significantly promoted the accumulation of dmAGO1 on the ER fraction, which was traced by endogenous BiP (an ER marker).</w:t>
      </w:r>
    </w:p>
    <w:p w14:paraId="3854B2F2" w14:textId="2AF1BF1C" w:rsidR="00411FEE" w:rsidRPr="0065107E" w:rsidRDefault="00411FEE" w:rsidP="00411FEE">
      <w:pPr>
        <w:pStyle w:val="paragraph"/>
        <w:rPr>
          <w:lang w:val="en-GB"/>
        </w:rPr>
      </w:pPr>
      <w:r w:rsidRPr="0065107E">
        <w:rPr>
          <w:lang w:val="en-GB"/>
        </w:rPr>
        <w:t xml:space="preserve">Microscopy imaging assays further supported that a </w:t>
      </w:r>
      <w:del w:id="100" w:author="CE" w:date="2022-05-24T11:46:00Z">
        <w:r w:rsidRPr="0065107E">
          <w:rPr>
            <w:lang w:val="en-GB"/>
          </w:rPr>
          <w:delText>potion</w:delText>
        </w:r>
      </w:del>
      <w:ins w:id="101" w:author="CE" w:date="2022-05-24T11:46:00Z">
        <w:r w:rsidRPr="0065107E">
          <w:rPr>
            <w:lang w:val="en-GB"/>
          </w:rPr>
          <w:t>portion</w:t>
        </w:r>
      </w:ins>
      <w:r w:rsidRPr="0065107E">
        <w:rPr>
          <w:lang w:val="en-GB"/>
        </w:rPr>
        <w:t xml:space="preserve"> of endogenous dmAGO1 could form granules to associate with the ER membrane and </w:t>
      </w:r>
      <w:r w:rsidRPr="0065107E">
        <w:rPr>
          <w:i/>
          <w:lang w:val="en-GB"/>
        </w:rPr>
        <w:t>vcp</w:t>
      </w:r>
      <w:r w:rsidRPr="0065107E">
        <w:rPr>
          <w:lang w:val="en-GB"/>
        </w:rPr>
        <w:t xml:space="preserve"> knockdown promoted dmAGO1 accumulation on the ER. To test</w:t>
      </w:r>
      <w:del w:id="102" w:author="CE" w:date="2022-05-24T11:46:00Z">
        <w:r w:rsidR="00D83E29">
          <w:rPr>
            <w:lang w:val="en-GB"/>
          </w:rPr>
          <w:delText>,</w:delText>
        </w:r>
      </w:del>
      <w:r w:rsidRPr="0065107E">
        <w:rPr>
          <w:lang w:val="en-GB"/>
        </w:rPr>
        <w:t xml:space="preserve"> whether the enhanced gene silencing activity induced by </w:t>
      </w:r>
      <w:r w:rsidRPr="0065107E">
        <w:rPr>
          <w:i/>
          <w:lang w:val="en-GB"/>
        </w:rPr>
        <w:t>vcp</w:t>
      </w:r>
      <w:r w:rsidRPr="0065107E">
        <w:rPr>
          <w:lang w:val="en-GB"/>
        </w:rPr>
        <w:t xml:space="preserve"> knockdown is attributed to the increased levels of dmAGO1 on the ER, we generated an ER-localized form of dmAGO1, which enforces majority of the dmAGO1 (~70%) to localize on the ER membrane. Considering both dmAGO1 and hsAGO2 act in the miRNA pathway</w:t>
      </w:r>
      <w:ins w:id="103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we also </w:t>
      </w:r>
      <w:del w:id="104" w:author="CE" w:date="2022-05-24T11:46:00Z">
        <w:r w:rsidRPr="0065107E">
          <w:rPr>
            <w:lang w:val="en-GB"/>
          </w:rPr>
          <w:delText>analy</w:delText>
        </w:r>
        <w:r w:rsidR="008E070E">
          <w:rPr>
            <w:lang w:val="en-GB"/>
          </w:rPr>
          <w:delText>z</w:delText>
        </w:r>
        <w:r w:rsidRPr="0065107E">
          <w:rPr>
            <w:lang w:val="en-GB"/>
          </w:rPr>
          <w:delText>ed</w:delText>
        </w:r>
      </w:del>
      <w:ins w:id="105" w:author="CE" w:date="2022-05-24T11:46:00Z">
        <w:r w:rsidRPr="0065107E">
          <w:rPr>
            <w:lang w:val="en-GB"/>
          </w:rPr>
          <w:t>analy</w:t>
        </w:r>
        <w:r w:rsidR="0065107E">
          <w:rPr>
            <w:lang w:val="en-GB"/>
          </w:rPr>
          <w:t>s</w:t>
        </w:r>
        <w:r w:rsidRPr="0065107E">
          <w:rPr>
            <w:lang w:val="en-GB"/>
          </w:rPr>
          <w:t>ed</w:t>
        </w:r>
      </w:ins>
      <w:r w:rsidRPr="0065107E">
        <w:rPr>
          <w:lang w:val="en-GB"/>
        </w:rPr>
        <w:t xml:space="preserve"> hsAGO2 in S2 cells and Hela cells and obtained consistent results. It is worth noting that like the behavio</w:t>
      </w:r>
      <w:r w:rsidR="0065107E">
        <w:rPr>
          <w:lang w:val="en-GB"/>
        </w:rPr>
        <w:t>u</w:t>
      </w:r>
      <w:r w:rsidRPr="0065107E">
        <w:rPr>
          <w:lang w:val="en-GB"/>
        </w:rPr>
        <w:t xml:space="preserve">r of </w:t>
      </w:r>
      <w:del w:id="106" w:author="CE" w:date="2022-05-24T11:46:00Z">
        <w:r w:rsidR="008E070E">
          <w:rPr>
            <w:lang w:val="en-GB"/>
          </w:rPr>
          <w:delText>“</w:delText>
        </w:r>
      </w:del>
      <w:ins w:id="107" w:author="CE" w:date="2022-05-24T11:46:00Z">
        <w:r w:rsidR="00D246B0">
          <w:rPr>
            <w:lang w:val="en-GB"/>
          </w:rPr>
          <w:t>‘</w:t>
        </w:r>
      </w:ins>
      <w:r w:rsidRPr="0065107E">
        <w:rPr>
          <w:lang w:val="en-GB"/>
        </w:rPr>
        <w:t>wild</w:t>
      </w:r>
      <w:del w:id="108" w:author="CE" w:date="2022-05-24T11:46:00Z">
        <w:r w:rsidR="008E070E">
          <w:rPr>
            <w:lang w:val="en-GB"/>
          </w:rPr>
          <w:delText xml:space="preserve"> </w:delText>
        </w:r>
      </w:del>
      <w:ins w:id="109" w:author="CE" w:date="2022-05-24T11:46:00Z">
        <w:r w:rsidR="005877A6" w:rsidRPr="0065107E">
          <w:rPr>
            <w:lang w:val="en-GB"/>
          </w:rPr>
          <w:t>-</w:t>
        </w:r>
      </w:ins>
      <w:r w:rsidRPr="0065107E">
        <w:rPr>
          <w:lang w:val="en-GB"/>
        </w:rPr>
        <w:t xml:space="preserve">type </w:t>
      </w:r>
      <w:del w:id="110" w:author="CE" w:date="2022-05-24T11:46:00Z">
        <w:r w:rsidRPr="0065107E">
          <w:rPr>
            <w:lang w:val="en-GB"/>
          </w:rPr>
          <w:delText>hsAGO2,</w:delText>
        </w:r>
        <w:r w:rsidR="008E070E">
          <w:rPr>
            <w:lang w:val="en-GB"/>
          </w:rPr>
          <w:delText>”</w:delText>
        </w:r>
      </w:del>
      <w:ins w:id="111" w:author="CE" w:date="2022-05-24T11:46:00Z">
        <w:r w:rsidRPr="0065107E">
          <w:rPr>
            <w:lang w:val="en-GB"/>
          </w:rPr>
          <w:t>hsAGO2</w:t>
        </w:r>
        <w:r w:rsidR="00D246B0">
          <w:rPr>
            <w:lang w:val="en-GB"/>
          </w:rPr>
          <w:t>’</w:t>
        </w:r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some of the proteins could also form granules partially overlapped with the ER membrane in Hela cells. These findings indicate that AGOs can efficiently regulate gene silencing on the ER.</w:t>
      </w:r>
    </w:p>
    <w:p w14:paraId="2461C6C8" w14:textId="77777777" w:rsidR="00F0161F" w:rsidRPr="0065107E" w:rsidRDefault="00F0161F" w:rsidP="00F0161F">
      <w:pPr>
        <w:pStyle w:val="paragraph"/>
        <w:ind w:firstLine="0"/>
        <w:rPr>
          <w:b/>
          <w:lang w:val="en-GB"/>
        </w:rPr>
      </w:pPr>
      <w:r w:rsidRPr="0065107E">
        <w:rPr>
          <w:b/>
          <w:lang w:val="en-GB"/>
        </w:rPr>
        <w:t>Discussion</w:t>
      </w:r>
    </w:p>
    <w:p w14:paraId="5613AA77" w14:textId="3E13C835" w:rsidR="005877A6" w:rsidRPr="0065107E" w:rsidRDefault="005877A6" w:rsidP="00411FEE">
      <w:pPr>
        <w:pStyle w:val="paragraph"/>
        <w:rPr>
          <w:lang w:val="en-GB"/>
        </w:rPr>
      </w:pPr>
      <w:r w:rsidRPr="0065107E">
        <w:rPr>
          <w:lang w:val="en-GB"/>
        </w:rPr>
        <w:t>AGO proteins play principal roles in regulating small</w:t>
      </w:r>
      <w:del w:id="112" w:author="CE" w:date="2022-05-24T11:46:00Z">
        <w:r w:rsidR="008E070E">
          <w:rPr>
            <w:lang w:val="en-GB"/>
          </w:rPr>
          <w:delText xml:space="preserve"> </w:delText>
        </w:r>
      </w:del>
      <w:ins w:id="113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RNA</w:t>
      </w:r>
      <w:del w:id="114" w:author="CE" w:date="2022-05-24T11:46:00Z">
        <w:r w:rsidR="008E070E">
          <w:rPr>
            <w:lang w:val="en-GB"/>
          </w:rPr>
          <w:delText xml:space="preserve"> </w:delText>
        </w:r>
      </w:del>
      <w:ins w:id="115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mediated gene silencing. Interestingly, AGO proteins are present in cytoplasmic RNA granules and associated with membrane</w:t>
      </w:r>
      <w:del w:id="116" w:author="CE" w:date="2022-05-24T11:46:00Z">
        <w:r w:rsidR="008E070E">
          <w:rPr>
            <w:lang w:val="en-GB"/>
          </w:rPr>
          <w:delText xml:space="preserve"> </w:delText>
        </w:r>
      </w:del>
      <w:ins w:id="117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bound organelles (e.g</w:t>
      </w:r>
      <w:del w:id="118" w:author="CE" w:date="2022-05-24T11:46:00Z">
        <w:r w:rsidRPr="0065107E">
          <w:rPr>
            <w:lang w:val="en-GB"/>
          </w:rPr>
          <w:delText>.,</w:delText>
        </w:r>
      </w:del>
      <w:ins w:id="119" w:author="CE" w:date="2022-05-24T11:46:00Z">
        <w:r w:rsidRPr="0065107E">
          <w:rPr>
            <w:lang w:val="en-GB"/>
          </w:rPr>
          <w:t>.</w:t>
        </w:r>
      </w:ins>
      <w:r w:rsidRPr="0065107E">
        <w:rPr>
          <w:lang w:val="en-GB"/>
        </w:rPr>
        <w:t xml:space="preserve"> ER). However</w:t>
      </w:r>
      <w:ins w:id="120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the functional importance of membrane</w:t>
      </w:r>
      <w:del w:id="121" w:author="CE" w:date="2022-05-24T11:46:00Z">
        <w:r w:rsidR="008E070E">
          <w:rPr>
            <w:lang w:val="en-GB"/>
          </w:rPr>
          <w:delText xml:space="preserve"> </w:delText>
        </w:r>
      </w:del>
      <w:ins w:id="122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 xml:space="preserve">associated AGO proteins has long been </w:t>
      </w:r>
      <w:del w:id="123" w:author="CE" w:date="2022-05-24T11:46:00Z">
        <w:r w:rsidRPr="0065107E">
          <w:rPr>
            <w:lang w:val="en-GB"/>
          </w:rPr>
          <w:delText>under</w:delText>
        </w:r>
        <w:r w:rsidR="008E070E">
          <w:rPr>
            <w:lang w:val="en-GB"/>
          </w:rPr>
          <w:delText xml:space="preserve"> </w:delText>
        </w:r>
        <w:r w:rsidRPr="0065107E">
          <w:rPr>
            <w:lang w:val="en-GB"/>
          </w:rPr>
          <w:delText>estimated</w:delText>
        </w:r>
      </w:del>
      <w:ins w:id="124" w:author="CE" w:date="2022-05-24T11:46:00Z">
        <w:r w:rsidRPr="0065107E">
          <w:rPr>
            <w:lang w:val="en-GB"/>
          </w:rPr>
          <w:t>underestimated</w:t>
        </w:r>
      </w:ins>
      <w:r w:rsidRPr="0065107E">
        <w:rPr>
          <w:lang w:val="en-GB"/>
        </w:rPr>
        <w:t>. In this study, we focus</w:t>
      </w:r>
      <w:r w:rsidR="0065107E">
        <w:rPr>
          <w:lang w:val="en-GB"/>
        </w:rPr>
        <w:t>s</w:t>
      </w:r>
      <w:r w:rsidRPr="0065107E">
        <w:rPr>
          <w:lang w:val="en-GB"/>
        </w:rPr>
        <w:t xml:space="preserve">ed on studying the membrane function of AGO proteins. Investigation of the </w:t>
      </w:r>
      <w:r w:rsidRPr="0065107E">
        <w:rPr>
          <w:i/>
          <w:lang w:val="en-GB"/>
        </w:rPr>
        <w:t>Drosophila</w:t>
      </w:r>
      <w:r w:rsidRPr="0065107E">
        <w:rPr>
          <w:lang w:val="en-GB"/>
        </w:rPr>
        <w:t xml:space="preserve"> AGO1 revealed a mechanism where ER-</w:t>
      </w:r>
      <w:del w:id="125" w:author="CE" w:date="2022-05-24T11:46:00Z">
        <w:r w:rsidRPr="0065107E">
          <w:rPr>
            <w:lang w:val="en-GB"/>
          </w:rPr>
          <w:delText>locali</w:delText>
        </w:r>
        <w:r w:rsidR="008E070E">
          <w:rPr>
            <w:lang w:val="en-GB"/>
          </w:rPr>
          <w:delText>s</w:delText>
        </w:r>
        <w:r w:rsidRPr="0065107E">
          <w:rPr>
            <w:lang w:val="en-GB"/>
          </w:rPr>
          <w:delText>ed</w:delText>
        </w:r>
      </w:del>
      <w:ins w:id="126" w:author="CE" w:date="2022-05-24T11:46:00Z">
        <w:r w:rsidRPr="0065107E">
          <w:rPr>
            <w:lang w:val="en-GB"/>
          </w:rPr>
          <w:t>localized</w:t>
        </w:r>
      </w:ins>
      <w:r w:rsidRPr="0065107E">
        <w:rPr>
          <w:lang w:val="en-GB"/>
        </w:rPr>
        <w:t xml:space="preserve"> dmAGO1 forms a complex with the E3 ubiquitin ligase Ltn1 to cataly</w:t>
      </w:r>
      <w:r w:rsidR="0065107E">
        <w:rPr>
          <w:lang w:val="en-GB"/>
        </w:rPr>
        <w:t>s</w:t>
      </w:r>
      <w:r w:rsidRPr="0065107E">
        <w:rPr>
          <w:lang w:val="en-GB"/>
        </w:rPr>
        <w:t>e the ubiquitination of nascent peptides and then coordinates with the VCP</w:t>
      </w:r>
      <w:r w:rsidR="00F0161F" w:rsidRPr="0065107E">
        <w:rPr>
          <w:lang w:val="en-GB"/>
        </w:rPr>
        <w:t>–</w:t>
      </w:r>
      <w:r w:rsidRPr="0065107E">
        <w:rPr>
          <w:lang w:val="en-GB"/>
        </w:rPr>
        <w:t>Ufd1</w:t>
      </w:r>
      <w:r w:rsidR="00F0161F" w:rsidRPr="0065107E">
        <w:rPr>
          <w:lang w:val="en-GB"/>
        </w:rPr>
        <w:t>–</w:t>
      </w:r>
      <w:r w:rsidRPr="0065107E">
        <w:rPr>
          <w:lang w:val="en-GB"/>
        </w:rPr>
        <w:t>Npl4 complex to process unwanted new protein products, which are ultimately degraded by the proteasome. Thus, in addition to facilitating miRNA</w:t>
      </w:r>
      <w:del w:id="127" w:author="CE" w:date="2022-05-24T11:46:00Z">
        <w:r w:rsidR="008E070E">
          <w:rPr>
            <w:lang w:val="en-GB"/>
          </w:rPr>
          <w:delText xml:space="preserve"> </w:delText>
        </w:r>
      </w:del>
      <w:ins w:id="128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>guided repression of RNA translation</w:t>
      </w:r>
      <w:ins w:id="129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dmAGO1 also acts in concert with the ribosome quality control machinery to ensure efficient repression of gene products. Given that AGO proteins play evolutionarily conserved roles in gene expression</w:t>
      </w:r>
      <w:ins w:id="130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our study provides a critical starting point </w:t>
      </w:r>
      <w:del w:id="131" w:author="CE" w:date="2022-05-24T11:46:00Z">
        <w:r w:rsidRPr="0065107E">
          <w:rPr>
            <w:lang w:val="en-GB"/>
          </w:rPr>
          <w:delText>toward</w:delText>
        </w:r>
      </w:del>
      <w:ins w:id="132" w:author="CE" w:date="2022-05-24T11:46:00Z">
        <w:r w:rsidRPr="0065107E">
          <w:rPr>
            <w:lang w:val="en-GB"/>
          </w:rPr>
          <w:t>toward</w:t>
        </w:r>
        <w:r w:rsidR="0065107E">
          <w:rPr>
            <w:lang w:val="en-GB"/>
          </w:rPr>
          <w:t>s</w:t>
        </w:r>
      </w:ins>
      <w:r w:rsidRPr="0065107E">
        <w:rPr>
          <w:lang w:val="en-GB"/>
        </w:rPr>
        <w:t xml:space="preserve"> mechanistic understandings of transcription</w:t>
      </w:r>
      <w:del w:id="133" w:author="CE" w:date="2022-05-24T11:46:00Z">
        <w:r w:rsidR="008E070E">
          <w:rPr>
            <w:lang w:val="en-GB"/>
          </w:rPr>
          <w:delText>-</w:delText>
        </w:r>
      </w:del>
      <w:ins w:id="134" w:author="CE" w:date="2022-05-24T11:46:00Z">
        <w:r w:rsidR="00F0161F" w:rsidRPr="0065107E">
          <w:rPr>
            <w:lang w:val="en-GB"/>
          </w:rPr>
          <w:t>–</w:t>
        </w:r>
      </w:ins>
      <w:r w:rsidRPr="0065107E">
        <w:rPr>
          <w:lang w:val="en-GB"/>
        </w:rPr>
        <w:t>translation coupling controlled by AGO proteins.</w:t>
      </w:r>
    </w:p>
    <w:p w14:paraId="4B7F7FD4" w14:textId="3D1EC2E5" w:rsidR="00411FEE" w:rsidRPr="0065107E" w:rsidRDefault="00F0161F" w:rsidP="00F0161F">
      <w:pPr>
        <w:pStyle w:val="paragraph"/>
        <w:rPr>
          <w:lang w:val="en-GB"/>
        </w:rPr>
      </w:pPr>
      <w:r w:rsidRPr="0065107E">
        <w:rPr>
          <w:lang w:val="en-GB"/>
        </w:rPr>
        <w:lastRenderedPageBreak/>
        <w:t>It is well</w:t>
      </w:r>
      <w:del w:id="135" w:author="CE" w:date="2022-05-24T11:46:00Z">
        <w:r w:rsidR="00D83E29">
          <w:rPr>
            <w:lang w:val="en-GB"/>
          </w:rPr>
          <w:delText>-</w:delText>
        </w:r>
      </w:del>
      <w:ins w:id="136" w:author="CE" w:date="2022-05-24T11:46:00Z">
        <w:r w:rsidRPr="0065107E">
          <w:rPr>
            <w:lang w:val="en-GB"/>
          </w:rPr>
          <w:t xml:space="preserve"> </w:t>
        </w:r>
      </w:ins>
      <w:r w:rsidRPr="0065107E">
        <w:rPr>
          <w:lang w:val="en-GB"/>
        </w:rPr>
        <w:t>documented that AGOs form a complex with miRNAs. In this study</w:t>
      </w:r>
      <w:ins w:id="137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we uncovered a mechanism by which AGOs form a complex with Ltn1 on the ER. Although we identified more than one hundred high</w:t>
      </w:r>
      <w:del w:id="138" w:author="CE" w:date="2022-05-24T11:46:00Z">
        <w:r w:rsidR="008E070E">
          <w:rPr>
            <w:lang w:val="en-GB"/>
          </w:rPr>
          <w:delText xml:space="preserve"> </w:delText>
        </w:r>
      </w:del>
      <w:ins w:id="139" w:author="CE" w:date="2022-05-24T11:46:00Z">
        <w:r w:rsidRPr="0065107E">
          <w:rPr>
            <w:lang w:val="en-GB"/>
          </w:rPr>
          <w:t>-</w:t>
        </w:r>
      </w:ins>
      <w:r w:rsidRPr="0065107E">
        <w:rPr>
          <w:lang w:val="en-GB"/>
        </w:rPr>
        <w:t xml:space="preserve">confident targets for dmAGO1/Ltn1, we did not </w:t>
      </w:r>
      <w:del w:id="140" w:author="CE" w:date="2022-05-24T11:46:00Z">
        <w:r w:rsidRPr="0065107E">
          <w:rPr>
            <w:lang w:val="en-GB"/>
          </w:rPr>
          <w:delText>analy</w:delText>
        </w:r>
        <w:r w:rsidR="008E070E">
          <w:rPr>
            <w:lang w:val="en-GB"/>
          </w:rPr>
          <w:delText>z</w:delText>
        </w:r>
        <w:r w:rsidRPr="0065107E">
          <w:rPr>
            <w:lang w:val="en-GB"/>
          </w:rPr>
          <w:delText>e</w:delText>
        </w:r>
      </w:del>
      <w:ins w:id="141" w:author="CE" w:date="2022-05-24T11:46:00Z">
        <w:r w:rsidRPr="0065107E">
          <w:rPr>
            <w:lang w:val="en-GB"/>
          </w:rPr>
          <w:t>analy</w:t>
        </w:r>
        <w:r w:rsidR="0065107E">
          <w:rPr>
            <w:lang w:val="en-GB"/>
          </w:rPr>
          <w:t>s</w:t>
        </w:r>
        <w:r w:rsidRPr="0065107E">
          <w:rPr>
            <w:lang w:val="en-GB"/>
          </w:rPr>
          <w:t>e</w:t>
        </w:r>
      </w:ins>
      <w:r w:rsidRPr="0065107E">
        <w:rPr>
          <w:lang w:val="en-GB"/>
        </w:rPr>
        <w:t xml:space="preserve"> them in</w:t>
      </w:r>
      <w:del w:id="142" w:author="CE" w:date="2022-05-24T11:46:00Z">
        <w:r w:rsidR="008E070E">
          <w:rPr>
            <w:lang w:val="en-GB"/>
          </w:rPr>
          <w:delText>-</w:delText>
        </w:r>
      </w:del>
      <w:ins w:id="143" w:author="CE" w:date="2022-05-24T11:46:00Z">
        <w:r w:rsidRPr="0065107E">
          <w:rPr>
            <w:lang w:val="en-GB"/>
          </w:rPr>
          <w:t xml:space="preserve"> </w:t>
        </w:r>
      </w:ins>
      <w:r w:rsidRPr="0065107E">
        <w:rPr>
          <w:lang w:val="en-GB"/>
        </w:rPr>
        <w:t>depth in this study. The identified targets are of potential interest. For example</w:t>
      </w:r>
      <w:ins w:id="144" w:author="CE" w:date="2022-05-24T11:46:00Z">
        <w:r w:rsidRPr="0065107E">
          <w:rPr>
            <w:lang w:val="en-GB"/>
          </w:rPr>
          <w:t>,</w:t>
        </w:r>
      </w:ins>
      <w:r w:rsidRPr="0065107E">
        <w:rPr>
          <w:lang w:val="en-GB"/>
        </w:rPr>
        <w:t xml:space="preserve"> a significant portion of targets of dmAGO1/Ltn1 is involved in the secretion pathway, which is consistent with previous findings. Interestingly, we also found that a number of targets of dmAGO1/Ltn1 </w:t>
      </w:r>
      <w:del w:id="145" w:author="CE" w:date="2022-05-24T11:46:00Z">
        <w:r w:rsidR="008E070E">
          <w:rPr>
            <w:lang w:val="en-GB"/>
          </w:rPr>
          <w:delText>is</w:delText>
        </w:r>
      </w:del>
      <w:ins w:id="146" w:author="CE" w:date="2022-05-24T11:46:00Z">
        <w:r w:rsidRPr="0065107E">
          <w:rPr>
            <w:lang w:val="en-GB"/>
          </w:rPr>
          <w:t>are</w:t>
        </w:r>
      </w:ins>
      <w:r w:rsidRPr="0065107E">
        <w:rPr>
          <w:lang w:val="en-GB"/>
        </w:rPr>
        <w:t xml:space="preserve"> mitochondrion proteins. This finding raises </w:t>
      </w:r>
      <w:del w:id="147" w:author="CE" w:date="2022-05-24T11:46:00Z">
        <w:r w:rsidRPr="0065107E">
          <w:rPr>
            <w:lang w:val="en-GB"/>
          </w:rPr>
          <w:delText>a</w:delText>
        </w:r>
      </w:del>
      <w:ins w:id="148" w:author="CE" w:date="2022-05-24T11:46:00Z">
        <w:r w:rsidRPr="0065107E">
          <w:rPr>
            <w:lang w:val="en-GB"/>
          </w:rPr>
          <w:t>an</w:t>
        </w:r>
      </w:ins>
      <w:r w:rsidRPr="0065107E">
        <w:rPr>
          <w:lang w:val="en-GB"/>
        </w:rPr>
        <w:t xml:space="preserve"> intriguing possibility that Ltn1-mediated protein quality control might contribute to the </w:t>
      </w:r>
      <w:del w:id="149" w:author="CE" w:date="2022-05-24T11:46:00Z">
        <w:r w:rsidRPr="0065107E">
          <w:rPr>
            <w:lang w:val="en-GB"/>
          </w:rPr>
          <w:delText>homeostasis</w:delText>
        </w:r>
      </w:del>
      <w:ins w:id="150" w:author="CE" w:date="2022-05-24T11:46:00Z">
        <w:r w:rsidRPr="0065107E">
          <w:rPr>
            <w:lang w:val="en-GB"/>
          </w:rPr>
          <w:t>hom</w:t>
        </w:r>
        <w:r w:rsidR="0065107E">
          <w:rPr>
            <w:lang w:val="en-GB"/>
          </w:rPr>
          <w:t>o</w:t>
        </w:r>
        <w:r w:rsidRPr="0065107E">
          <w:rPr>
            <w:lang w:val="en-GB"/>
          </w:rPr>
          <w:t>eostasis</w:t>
        </w:r>
      </w:ins>
      <w:r w:rsidRPr="0065107E">
        <w:rPr>
          <w:lang w:val="en-GB"/>
        </w:rPr>
        <w:t xml:space="preserve"> and function of mitochondrion. It would be important to solve this issue in future studies.</w:t>
      </w:r>
    </w:p>
    <w:sectPr w:rsidR="00411FEE" w:rsidRPr="006510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79AD1" w14:textId="77777777" w:rsidR="00A65E06" w:rsidRDefault="00A65E06" w:rsidP="00F0161F">
      <w:pPr>
        <w:spacing w:line="240" w:lineRule="auto"/>
      </w:pPr>
      <w:r>
        <w:separator/>
      </w:r>
    </w:p>
  </w:endnote>
  <w:endnote w:type="continuationSeparator" w:id="0">
    <w:p w14:paraId="14B8BD18" w14:textId="77777777" w:rsidR="00A65E06" w:rsidRDefault="00A65E06" w:rsidP="00F0161F">
      <w:pPr>
        <w:spacing w:line="240" w:lineRule="auto"/>
      </w:pPr>
      <w:r>
        <w:continuationSeparator/>
      </w:r>
    </w:p>
  </w:endnote>
  <w:endnote w:type="continuationNotice" w:id="1">
    <w:p w14:paraId="09BD2FBB" w14:textId="77777777" w:rsidR="00A65E06" w:rsidRDefault="00A65E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2FE0" w14:textId="77777777" w:rsidR="00A04D3D" w:rsidRDefault="00A0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D32B5" w14:textId="77777777" w:rsidR="00A65E06" w:rsidRDefault="00A65E06" w:rsidP="00F0161F">
      <w:pPr>
        <w:spacing w:line="240" w:lineRule="auto"/>
      </w:pPr>
      <w:r>
        <w:separator/>
      </w:r>
    </w:p>
  </w:footnote>
  <w:footnote w:type="continuationSeparator" w:id="0">
    <w:p w14:paraId="36CE2B91" w14:textId="77777777" w:rsidR="00A65E06" w:rsidRDefault="00A65E06" w:rsidP="00F0161F">
      <w:pPr>
        <w:spacing w:line="240" w:lineRule="auto"/>
      </w:pPr>
      <w:r>
        <w:continuationSeparator/>
      </w:r>
    </w:p>
  </w:footnote>
  <w:footnote w:type="continuationNotice" w:id="1">
    <w:p w14:paraId="6B24A22D" w14:textId="77777777" w:rsidR="00A65E06" w:rsidRDefault="00A65E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7D7BB" w14:textId="6133D8CB" w:rsidR="00F0161F" w:rsidRPr="00F0161F" w:rsidRDefault="00F0161F">
    <w:pPr>
      <w:pStyle w:val="Header"/>
      <w:rPr>
        <w:b/>
        <w:sz w:val="24"/>
        <w:szCs w:val="24"/>
      </w:rPr>
    </w:pPr>
    <w:r w:rsidRPr="00F0161F">
      <w:rPr>
        <w:b/>
        <w:sz w:val="24"/>
        <w:szCs w:val="24"/>
      </w:rPr>
      <w:t>Lipid</w:t>
    </w:r>
    <w:del w:id="151" w:author="CE" w:date="2022-05-24T11:46:00Z">
      <w:r w:rsidR="004543A4">
        <w:rPr>
          <w:b/>
          <w:sz w:val="24"/>
          <w:szCs w:val="24"/>
        </w:rPr>
        <w:delText xml:space="preserve"> </w:delText>
      </w:r>
    </w:del>
    <w:ins w:id="152" w:author="CE" w:date="2022-05-24T11:46:00Z">
      <w:r w:rsidRPr="00F0161F">
        <w:rPr>
          <w:b/>
          <w:sz w:val="24"/>
          <w:szCs w:val="24"/>
        </w:rPr>
        <w:t>-</w:t>
      </w:r>
    </w:ins>
    <w:r w:rsidRPr="00F0161F">
      <w:rPr>
        <w:b/>
        <w:sz w:val="24"/>
        <w:szCs w:val="24"/>
      </w:rPr>
      <w:t>mediated phase separation of AGO proteins on the ER controls nascent peptide ubiquitination</w:t>
    </w:r>
  </w:p>
  <w:p w14:paraId="45FC1A78" w14:textId="77777777" w:rsidR="00F0161F" w:rsidRPr="00F0161F" w:rsidRDefault="00F0161F" w:rsidP="00F0161F">
    <w:pPr>
      <w:pStyle w:val="Header"/>
      <w:jc w:val="right"/>
      <w:rPr>
        <w:i/>
      </w:rPr>
    </w:pPr>
    <w:r w:rsidRPr="00F0161F">
      <w:rPr>
        <w:i/>
        <w:sz w:val="24"/>
        <w:szCs w:val="24"/>
      </w:rPr>
      <w:t>-</w:t>
    </w:r>
    <w:r w:rsidRPr="00F0161F">
      <w:rPr>
        <w:i/>
      </w:rPr>
      <w:t>Yajie Gao, Yuanxiang Zhu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90"/>
    <w:rsid w:val="000200A2"/>
    <w:rsid w:val="0017233C"/>
    <w:rsid w:val="00221798"/>
    <w:rsid w:val="00411FEE"/>
    <w:rsid w:val="004543A4"/>
    <w:rsid w:val="00455A90"/>
    <w:rsid w:val="005877A6"/>
    <w:rsid w:val="0059464A"/>
    <w:rsid w:val="0065107E"/>
    <w:rsid w:val="006B3DE0"/>
    <w:rsid w:val="00801090"/>
    <w:rsid w:val="00826885"/>
    <w:rsid w:val="00856194"/>
    <w:rsid w:val="008A6BAB"/>
    <w:rsid w:val="008E070E"/>
    <w:rsid w:val="00A04D3D"/>
    <w:rsid w:val="00A65E06"/>
    <w:rsid w:val="00AC16EF"/>
    <w:rsid w:val="00D246B0"/>
    <w:rsid w:val="00D40A35"/>
    <w:rsid w:val="00D809C5"/>
    <w:rsid w:val="00D83E29"/>
    <w:rsid w:val="00EE2052"/>
    <w:rsid w:val="00F0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96B91-BC20-4138-BAB0-EF9B50AE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90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55A90"/>
    <w:rPr>
      <w:sz w:val="18"/>
    </w:rPr>
  </w:style>
  <w:style w:type="paragraph" w:styleId="CommentText">
    <w:name w:val="annotation text"/>
    <w:basedOn w:val="Normal"/>
    <w:link w:val="CommentTextChar"/>
    <w:rsid w:val="00455A90"/>
    <w:pPr>
      <w:jc w:val="left"/>
    </w:pPr>
    <w:rPr>
      <w:rFonts w:ascii="Calibri" w:eastAsia="Calibri" w:hAnsi="Calibri" w:cs="Calibri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rsid w:val="00455A90"/>
    <w:rPr>
      <w:rFonts w:ascii="Calibri" w:eastAsia="Calibri" w:hAnsi="Calibri" w:cs="Calibri"/>
      <w:color w:val="000000"/>
      <w:sz w:val="20"/>
      <w:szCs w:val="20"/>
      <w:lang w:val="" w:eastAsia="en-IN"/>
    </w:rPr>
  </w:style>
  <w:style w:type="paragraph" w:customStyle="1" w:styleId="articletitle">
    <w:name w:val="articletitle"/>
    <w:basedOn w:val="Normal"/>
    <w:qFormat/>
    <w:rsid w:val="00455A90"/>
    <w:pPr>
      <w:spacing w:before="120" w:after="120" w:line="480" w:lineRule="auto"/>
      <w:jc w:val="left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90"/>
    <w:rPr>
      <w:rFonts w:ascii="Segoe UI" w:eastAsia="Times New Roman" w:hAnsi="Segoe UI" w:cs="Segoe UI"/>
      <w:sz w:val="18"/>
      <w:szCs w:val="18"/>
      <w:lang w:val="" w:eastAsia="en-IN"/>
    </w:rPr>
  </w:style>
  <w:style w:type="paragraph" w:customStyle="1" w:styleId="paragraph">
    <w:name w:val="paragraph"/>
    <w:basedOn w:val="Normal"/>
    <w:rsid w:val="00455A90"/>
    <w:pPr>
      <w:spacing w:line="480" w:lineRule="auto"/>
      <w:ind w:firstLine="240"/>
      <w:jc w:val="left"/>
    </w:pPr>
  </w:style>
  <w:style w:type="character" w:styleId="Hyperlink">
    <w:name w:val="Hyperlink"/>
    <w:basedOn w:val="DefaultParagraphFont"/>
    <w:rsid w:val="00455A90"/>
    <w:rPr>
      <w:color w:val="0000FF"/>
      <w:u w:val="single"/>
    </w:rPr>
  </w:style>
  <w:style w:type="character" w:customStyle="1" w:styleId="citemmcdirect">
    <w:name w:val="citemmcdirect"/>
    <w:basedOn w:val="DefaultParagraphFont"/>
    <w:rsid w:val="00411FEE"/>
    <w:rPr>
      <w:b w:val="0"/>
      <w:shd w:val="clear" w:color="auto" w:fill="99CCFF"/>
    </w:rPr>
  </w:style>
  <w:style w:type="paragraph" w:styleId="Header">
    <w:name w:val="header"/>
    <w:basedOn w:val="Normal"/>
    <w:link w:val="HeaderChar"/>
    <w:uiPriority w:val="99"/>
    <w:unhideWhenUsed/>
    <w:rsid w:val="00F016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1F"/>
    <w:rPr>
      <w:rFonts w:ascii="Times New Roman" w:eastAsia="Times New Roman" w:hAnsi="Times New Roman" w:cs="Times New Roman"/>
      <w:szCs w:val="20"/>
      <w:lang w:val="" w:eastAsia="en-IN"/>
    </w:rPr>
  </w:style>
  <w:style w:type="paragraph" w:styleId="Footer">
    <w:name w:val="footer"/>
    <w:basedOn w:val="Normal"/>
    <w:link w:val="FooterChar"/>
    <w:uiPriority w:val="99"/>
    <w:unhideWhenUsed/>
    <w:rsid w:val="00F016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1F"/>
    <w:rPr>
      <w:rFonts w:ascii="Times New Roman" w:eastAsia="Times New Roman" w:hAnsi="Times New Roman" w:cs="Times New Roman"/>
      <w:szCs w:val="20"/>
      <w:lang w:val="" w:eastAsia="en-IN"/>
    </w:rPr>
  </w:style>
  <w:style w:type="character" w:customStyle="1" w:styleId="au">
    <w:name w:val="au"/>
    <w:basedOn w:val="DefaultParagraphFont"/>
    <w:rsid w:val="00F0161F"/>
    <w:rPr>
      <w:rFonts w:ascii="Times New Roman" w:eastAsia="Times New Roman" w:hAnsi="Times New Roman" w:cs="Times New Roman"/>
      <w:shd w:val="clear" w:color="auto" w:fill="B3B2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Tholga</dc:creator>
  <cp:keywords/>
  <dc:description/>
  <cp:lastModifiedBy>Tholga</cp:lastModifiedBy>
  <cp:revision>1</cp:revision>
  <dcterms:created xsi:type="dcterms:W3CDTF">2022-05-24T04:58:00Z</dcterms:created>
  <dcterms:modified xsi:type="dcterms:W3CDTF">2022-05-24T06:16:00Z</dcterms:modified>
</cp:coreProperties>
</file>